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9F92DC" w14:textId="4D029D29" w:rsidR="00B9344F" w:rsidRPr="00A0485E" w:rsidRDefault="00B9344F" w:rsidP="00A0485E">
      <w:pPr>
        <w:spacing w:after="120"/>
        <w:rPr>
          <w:rFonts w:cs="Arial"/>
          <w:b/>
          <w:bCs/>
          <w:noProof/>
          <w:color w:val="auto"/>
          <w:szCs w:val="20"/>
          <w:lang w:val="en-US" w:eastAsia="en-GB"/>
        </w:rPr>
      </w:pPr>
      <w:r w:rsidRPr="00A0485E">
        <w:rPr>
          <w:rFonts w:cs="Arial"/>
          <w:b/>
          <w:bCs/>
          <w:noProof/>
          <w:color w:val="auto"/>
          <w:szCs w:val="20"/>
          <w:lang w:val="en-US" w:eastAsia="en-GB"/>
        </w:rPr>
        <w:t xml:space="preserve">Vzor formuláře </w:t>
      </w:r>
      <w:r w:rsidRPr="00A0485E">
        <w:rPr>
          <w:rFonts w:cs="Arial"/>
          <w:b/>
          <w:color w:val="auto"/>
          <w:sz w:val="22"/>
        </w:rPr>
        <w:t>ENVIRONMENTAL COMPLIANCE FILE</w:t>
      </w:r>
      <w:r w:rsidRPr="00A0485E">
        <w:rPr>
          <w:rFonts w:cs="Arial"/>
          <w:b/>
          <w:bCs/>
          <w:noProof/>
          <w:color w:val="auto"/>
          <w:szCs w:val="20"/>
          <w:lang w:val="en-US" w:eastAsia="en-GB"/>
        </w:rPr>
        <w:t xml:space="preserve"> </w:t>
      </w:r>
      <w:r w:rsidR="00A0485E" w:rsidRPr="00A0485E">
        <w:rPr>
          <w:rFonts w:cs="Arial"/>
          <w:b/>
          <w:bCs/>
          <w:noProof/>
          <w:color w:val="auto"/>
          <w:szCs w:val="20"/>
          <w:lang w:val="en-US" w:eastAsia="en-GB"/>
        </w:rPr>
        <w:t>pro žádosti o vydání:</w:t>
      </w:r>
    </w:p>
    <w:p w14:paraId="44B93438" w14:textId="1316653C" w:rsidR="00A0485E" w:rsidRPr="00A0485E" w:rsidRDefault="00A0485E" w:rsidP="00A0485E">
      <w:pPr>
        <w:pStyle w:val="Odstavecseseznamem"/>
        <w:numPr>
          <w:ilvl w:val="0"/>
          <w:numId w:val="32"/>
        </w:numPr>
        <w:shd w:val="clear" w:color="auto" w:fill="00FFFF"/>
        <w:rPr>
          <w:rFonts w:cs="Arial"/>
          <w:b/>
          <w:bCs/>
          <w:noProof/>
          <w:color w:val="auto"/>
          <w:szCs w:val="20"/>
          <w:highlight w:val="cyan"/>
          <w:lang w:val="en-US" w:eastAsia="en-GB"/>
        </w:rPr>
      </w:pPr>
      <w:r w:rsidRPr="00A0485E">
        <w:rPr>
          <w:rFonts w:cs="Arial"/>
          <w:b/>
          <w:bCs/>
          <w:noProof/>
          <w:color w:val="auto"/>
          <w:szCs w:val="20"/>
          <w:highlight w:val="cyan"/>
          <w:lang w:val="en-US" w:eastAsia="en-GB"/>
        </w:rPr>
        <w:t>PROHLÁŠENÍ ORGÁNU ODPOVĚDNÉHO ZA MONITOROVÁNÍ LOKALIT NATURA 2000</w:t>
      </w:r>
    </w:p>
    <w:p w14:paraId="1E8C9DA7" w14:textId="7E62C09F" w:rsidR="00B9344F" w:rsidRPr="00A0485E" w:rsidRDefault="00B9344F" w:rsidP="00A0485E">
      <w:pPr>
        <w:pStyle w:val="Odstavecseseznamem"/>
        <w:numPr>
          <w:ilvl w:val="0"/>
          <w:numId w:val="30"/>
        </w:numPr>
        <w:shd w:val="clear" w:color="auto" w:fill="00FFFF"/>
        <w:rPr>
          <w:rFonts w:cs="Arial"/>
          <w:b/>
          <w:bCs/>
          <w:noProof/>
          <w:szCs w:val="20"/>
          <w:highlight w:val="cyan"/>
          <w:lang w:val="en-US" w:eastAsia="en-GB"/>
        </w:rPr>
      </w:pPr>
      <w:r w:rsidRPr="00A0485E">
        <w:rPr>
          <w:rFonts w:cs="Arial"/>
          <w:b/>
          <w:bCs/>
          <w:noProof/>
          <w:color w:val="auto"/>
          <w:szCs w:val="20"/>
          <w:highlight w:val="cyan"/>
          <w:lang w:val="en-US" w:eastAsia="en-GB"/>
        </w:rPr>
        <w:t xml:space="preserve">žadatelé vyplní </w:t>
      </w:r>
      <w:r w:rsidR="00A0485E" w:rsidRPr="00A0485E">
        <w:rPr>
          <w:rFonts w:cs="Arial"/>
          <w:b/>
          <w:bCs/>
          <w:noProof/>
          <w:color w:val="auto"/>
          <w:szCs w:val="20"/>
          <w:highlight w:val="cyan"/>
          <w:lang w:val="en-US" w:eastAsia="en-GB"/>
        </w:rPr>
        <w:t>modře</w:t>
      </w:r>
      <w:r w:rsidRPr="00A0485E">
        <w:rPr>
          <w:rFonts w:cs="Arial"/>
          <w:b/>
          <w:bCs/>
          <w:noProof/>
          <w:color w:val="auto"/>
          <w:szCs w:val="20"/>
          <w:highlight w:val="cyan"/>
          <w:lang w:val="en-US" w:eastAsia="en-GB"/>
        </w:rPr>
        <w:t xml:space="preserve"> podbarvená pole </w:t>
      </w:r>
      <w:hyperlink w:anchor="_Compliance_with_the" w:history="1">
        <w:r w:rsidRPr="00A0485E">
          <w:rPr>
            <w:rStyle w:val="Hypertextovodkaz"/>
            <w:rFonts w:cs="Arial"/>
            <w:b/>
            <w:bCs/>
            <w:noProof/>
            <w:szCs w:val="20"/>
            <w:highlight w:val="cyan"/>
            <w:lang w:val="en-US" w:eastAsia="en-GB"/>
          </w:rPr>
          <w:t>v části 4</w:t>
        </w:r>
      </w:hyperlink>
      <w:r w:rsidRPr="00A0485E">
        <w:rPr>
          <w:rFonts w:cs="Arial"/>
          <w:b/>
          <w:bCs/>
          <w:noProof/>
          <w:szCs w:val="20"/>
          <w:highlight w:val="cyan"/>
          <w:lang w:val="en-US" w:eastAsia="en-GB"/>
        </w:rPr>
        <w:t xml:space="preserve"> </w:t>
      </w:r>
      <w:r w:rsidRPr="00A0485E">
        <w:rPr>
          <w:rFonts w:cs="Arial"/>
          <w:b/>
          <w:bCs/>
          <w:noProof/>
          <w:color w:val="auto"/>
          <w:szCs w:val="20"/>
          <w:highlight w:val="cyan"/>
          <w:lang w:val="en-US" w:eastAsia="en-GB"/>
        </w:rPr>
        <w:t xml:space="preserve">a </w:t>
      </w:r>
      <w:hyperlink w:anchor="_DECLARATION_BY_THE" w:history="1">
        <w:r w:rsidRPr="00A0485E">
          <w:rPr>
            <w:rStyle w:val="Hypertextovodkaz"/>
            <w:rFonts w:cs="Arial"/>
            <w:b/>
            <w:bCs/>
            <w:noProof/>
            <w:szCs w:val="20"/>
            <w:highlight w:val="cyan"/>
            <w:lang w:val="en-US" w:eastAsia="en-GB"/>
          </w:rPr>
          <w:t>příslušném prohlášení</w:t>
        </w:r>
      </w:hyperlink>
    </w:p>
    <w:p w14:paraId="1388D37B" w14:textId="0CC685C4" w:rsidR="00B9344F" w:rsidRDefault="00B9344F" w:rsidP="00A0485E">
      <w:pPr>
        <w:pStyle w:val="Odstavecseseznamem"/>
        <w:numPr>
          <w:ilvl w:val="0"/>
          <w:numId w:val="30"/>
        </w:numPr>
        <w:shd w:val="clear" w:color="auto" w:fill="00FFFF"/>
        <w:rPr>
          <w:rFonts w:cs="Arial"/>
          <w:b/>
          <w:bCs/>
          <w:i/>
          <w:noProof/>
          <w:color w:val="auto"/>
          <w:szCs w:val="20"/>
          <w:highlight w:val="cyan"/>
          <w:lang w:val="en-US" w:eastAsia="en-GB"/>
        </w:rPr>
      </w:pPr>
      <w:r w:rsidRPr="00A0485E">
        <w:rPr>
          <w:rFonts w:cs="Arial"/>
          <w:b/>
          <w:bCs/>
          <w:noProof/>
          <w:color w:val="auto"/>
          <w:szCs w:val="20"/>
          <w:highlight w:val="cyan"/>
          <w:lang w:val="en-US" w:eastAsia="en-GB"/>
        </w:rPr>
        <w:t xml:space="preserve">pro více informací viz dokument </w:t>
      </w:r>
      <w:r w:rsidRPr="00A0485E">
        <w:rPr>
          <w:rFonts w:cs="Arial"/>
          <w:b/>
          <w:bCs/>
          <w:i/>
          <w:noProof/>
          <w:color w:val="auto"/>
          <w:szCs w:val="20"/>
          <w:highlight w:val="cyan"/>
          <w:lang w:val="en-US" w:eastAsia="en-GB"/>
        </w:rPr>
        <w:t>Postup a podmínky pro vydávání „Prohlášení kompetentního úřadu zodpovědného za monitoring území Natura 2000“ zejména pro projekty CEF2</w:t>
      </w:r>
    </w:p>
    <w:p w14:paraId="370673CA" w14:textId="77777777" w:rsidR="00AA4DC1" w:rsidRPr="00A0485E" w:rsidRDefault="00AA4DC1" w:rsidP="00AA4DC1">
      <w:pPr>
        <w:pStyle w:val="Odstavecseseznamem"/>
        <w:ind w:left="1080"/>
        <w:rPr>
          <w:rFonts w:cs="Arial"/>
          <w:b/>
          <w:bCs/>
          <w:i/>
          <w:noProof/>
          <w:color w:val="auto"/>
          <w:szCs w:val="20"/>
          <w:highlight w:val="cyan"/>
          <w:lang w:val="en-US" w:eastAsia="en-GB"/>
        </w:rPr>
      </w:pPr>
    </w:p>
    <w:p w14:paraId="3FFA8FE8" w14:textId="77777777" w:rsidR="00A0485E" w:rsidRDefault="00A0485E" w:rsidP="00A0485E">
      <w:pPr>
        <w:pStyle w:val="Odstavecseseznamem"/>
        <w:numPr>
          <w:ilvl w:val="0"/>
          <w:numId w:val="32"/>
        </w:numPr>
        <w:shd w:val="clear" w:color="auto" w:fill="FFFF00"/>
        <w:rPr>
          <w:rFonts w:cs="Arial"/>
          <w:b/>
          <w:bCs/>
          <w:noProof/>
          <w:color w:val="auto"/>
          <w:szCs w:val="20"/>
          <w:lang w:val="en-US" w:eastAsia="en-GB"/>
        </w:rPr>
      </w:pPr>
      <w:r w:rsidRPr="00A0485E">
        <w:rPr>
          <w:rFonts w:cs="Arial"/>
          <w:b/>
          <w:bCs/>
          <w:noProof/>
          <w:color w:val="auto"/>
          <w:szCs w:val="20"/>
          <w:lang w:val="en-US" w:eastAsia="en-GB"/>
        </w:rPr>
        <w:t>PROHLÁŠENÍ PŘÍSLUŠNÉHO ORGÁNU PODLE RÁMCOVÉ SMĚRNICE O VODÁCH 2000/60/ES</w:t>
      </w:r>
    </w:p>
    <w:p w14:paraId="5DD94216" w14:textId="3F9D3351" w:rsidR="00B9344F" w:rsidRPr="00A0485E" w:rsidRDefault="00B9344F" w:rsidP="00A0485E">
      <w:pPr>
        <w:pStyle w:val="Odstavecseseznamem"/>
        <w:numPr>
          <w:ilvl w:val="0"/>
          <w:numId w:val="29"/>
        </w:numPr>
        <w:shd w:val="clear" w:color="auto" w:fill="FFFF00"/>
        <w:rPr>
          <w:rFonts w:cs="Arial"/>
          <w:b/>
          <w:bCs/>
          <w:noProof/>
          <w:color w:val="auto"/>
          <w:szCs w:val="20"/>
          <w:lang w:val="en-US" w:eastAsia="en-GB"/>
        </w:rPr>
      </w:pPr>
      <w:r w:rsidRPr="00A0485E">
        <w:rPr>
          <w:rFonts w:cs="Arial"/>
          <w:b/>
          <w:bCs/>
          <w:noProof/>
          <w:color w:val="auto"/>
          <w:szCs w:val="20"/>
          <w:lang w:val="en-US" w:eastAsia="en-GB"/>
        </w:rPr>
        <w:t xml:space="preserve">žadatelé vyplní žlutě podbarvená pole v </w:t>
      </w:r>
      <w:hyperlink w:anchor="_Compliance_with_the_1" w:history="1">
        <w:r w:rsidRPr="00AA4DC1">
          <w:rPr>
            <w:rStyle w:val="Hypertextovodkaz"/>
            <w:rFonts w:cs="Arial"/>
            <w:b/>
            <w:bCs/>
            <w:noProof/>
            <w:szCs w:val="20"/>
            <w:lang w:val="en-US" w:eastAsia="en-GB"/>
          </w:rPr>
          <w:t>části 5</w:t>
        </w:r>
      </w:hyperlink>
      <w:r w:rsidRPr="00A0485E">
        <w:rPr>
          <w:rFonts w:cs="Arial"/>
          <w:b/>
          <w:bCs/>
          <w:noProof/>
          <w:color w:val="auto"/>
          <w:szCs w:val="20"/>
          <w:lang w:val="en-US" w:eastAsia="en-GB"/>
        </w:rPr>
        <w:t xml:space="preserve"> a </w:t>
      </w:r>
      <w:hyperlink w:anchor="_DECLARATION_BY_THE_1" w:history="1">
        <w:r w:rsidRPr="00AA4DC1">
          <w:rPr>
            <w:rStyle w:val="Hypertextovodkaz"/>
            <w:rFonts w:cs="Arial"/>
            <w:b/>
            <w:bCs/>
            <w:noProof/>
            <w:szCs w:val="20"/>
            <w:lang w:val="en-US" w:eastAsia="en-GB"/>
          </w:rPr>
          <w:t>příslušném prohlášení</w:t>
        </w:r>
      </w:hyperlink>
    </w:p>
    <w:p w14:paraId="72C93F87" w14:textId="77777777" w:rsidR="00B9344F" w:rsidRPr="00A0485E" w:rsidRDefault="00B9344F" w:rsidP="00B9344F">
      <w:pPr>
        <w:pStyle w:val="Odstavecseseznamem"/>
        <w:numPr>
          <w:ilvl w:val="0"/>
          <w:numId w:val="29"/>
        </w:numPr>
        <w:shd w:val="clear" w:color="auto" w:fill="FFFF00"/>
        <w:rPr>
          <w:rFonts w:cs="Arial"/>
          <w:b/>
          <w:bCs/>
          <w:i/>
          <w:noProof/>
          <w:color w:val="auto"/>
          <w:szCs w:val="20"/>
          <w:lang w:val="en-US" w:eastAsia="en-GB"/>
        </w:rPr>
      </w:pPr>
      <w:r w:rsidRPr="00A0485E">
        <w:rPr>
          <w:rFonts w:cs="Arial"/>
          <w:b/>
          <w:bCs/>
          <w:noProof/>
          <w:color w:val="auto"/>
          <w:szCs w:val="20"/>
          <w:lang w:val="en-US" w:eastAsia="en-GB"/>
        </w:rPr>
        <w:t xml:space="preserve">pro více informací viz dokument </w:t>
      </w:r>
      <w:r w:rsidRPr="00A0485E">
        <w:rPr>
          <w:rFonts w:cs="Arial"/>
          <w:b/>
          <w:bCs/>
          <w:i/>
          <w:noProof/>
          <w:color w:val="auto"/>
          <w:szCs w:val="20"/>
          <w:lang w:val="en-US" w:eastAsia="en-GB"/>
        </w:rPr>
        <w:t>Postup a podklady k potvrzování formuláře k souladu projektů Nástroje pro propojení Evropy 2021 – 2027 (CEF2) s rámcovou směrnicí o vodách (RSV)</w:t>
      </w:r>
    </w:p>
    <w:p w14:paraId="587EC534" w14:textId="27E71BEB" w:rsidR="005C4E1A" w:rsidRPr="00471848" w:rsidRDefault="0070639E" w:rsidP="00471848">
      <w:pPr>
        <w:spacing w:before="240" w:after="240"/>
        <w:jc w:val="center"/>
        <w:rPr>
          <w:rFonts w:cs="Arial"/>
          <w:b/>
          <w:sz w:val="22"/>
        </w:rPr>
      </w:pPr>
      <w:r w:rsidRPr="00471848">
        <w:rPr>
          <w:rFonts w:cs="Arial"/>
          <w:b/>
          <w:sz w:val="22"/>
        </w:rPr>
        <w:t>E</w:t>
      </w:r>
      <w:r w:rsidR="00471848" w:rsidRPr="00471848">
        <w:rPr>
          <w:rFonts w:cs="Arial"/>
          <w:b/>
          <w:sz w:val="22"/>
        </w:rPr>
        <w:t>NVIRONMENTAL COMPLIANCE FILE</w:t>
      </w:r>
      <w:r w:rsidR="004D78CA">
        <w:rPr>
          <w:noProof/>
          <w:lang w:val="cs-CZ" w:eastAsia="cs-CZ"/>
        </w:rPr>
        <mc:AlternateContent>
          <mc:Choice Requires="wps">
            <w:drawing>
              <wp:anchor distT="0" distB="0" distL="114300" distR="114300" simplePos="0" relativeHeight="251654144" behindDoc="0" locked="0" layoutInCell="1" allowOverlap="1" wp14:anchorId="747536A8" wp14:editId="3C0C9035">
                <wp:simplePos x="0" y="0"/>
                <wp:positionH relativeFrom="column">
                  <wp:posOffset>-30480</wp:posOffset>
                </wp:positionH>
                <wp:positionV relativeFrom="paragraph">
                  <wp:posOffset>259080</wp:posOffset>
                </wp:positionV>
                <wp:extent cx="5593080" cy="1668780"/>
                <wp:effectExtent l="19050" t="19050" r="7620" b="7620"/>
                <wp:wrapNone/>
                <wp:docPr id="176" name="Text Box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3080" cy="1668780"/>
                        </a:xfrm>
                        <a:prstGeom prst="rect">
                          <a:avLst/>
                        </a:prstGeom>
                        <a:solidFill>
                          <a:schemeClr val="bg1">
                            <a:lumMod val="95000"/>
                          </a:schemeClr>
                        </a:solidFill>
                        <a:ln w="31750">
                          <a:solidFill>
                            <a:srgbClr val="BFBFBF"/>
                          </a:solidFill>
                          <a:miter lim="800000"/>
                          <a:headEnd/>
                          <a:tailEnd/>
                        </a:ln>
                      </wps:spPr>
                      <wps:txbx>
                        <w:txbxContent>
                          <w:p w14:paraId="1B6BBAC1" w14:textId="77777777" w:rsidR="00DF7485" w:rsidRPr="005C4E1A" w:rsidRDefault="00DF7485" w:rsidP="005C4E1A">
                            <w:pPr>
                              <w:spacing w:before="120" w:after="120"/>
                              <w:ind w:left="23" w:right="278"/>
                              <w:rPr>
                                <w:rStyle w:val="Corpsdutexte"/>
                                <w:rFonts w:cs="Arial"/>
                                <w:b/>
                                <w:sz w:val="18"/>
                                <w:szCs w:val="18"/>
                              </w:rPr>
                            </w:pPr>
                            <w:r w:rsidRPr="005C4E1A">
                              <w:rPr>
                                <w:rStyle w:val="Corpsdutexte"/>
                                <w:rFonts w:cs="Arial"/>
                                <w:b/>
                                <w:sz w:val="18"/>
                                <w:szCs w:val="18"/>
                                <w:shd w:val="clear" w:color="auto" w:fill="auto"/>
                              </w:rPr>
                              <w:t>IMPORTANT NOTICE</w:t>
                            </w:r>
                          </w:p>
                          <w:p w14:paraId="0EE8503D" w14:textId="77777777" w:rsidR="00DF7485" w:rsidRPr="005C4E1A" w:rsidRDefault="00DF7485" w:rsidP="005C4E1A">
                            <w:pPr>
                              <w:spacing w:before="240" w:after="120"/>
                              <w:rPr>
                                <w:rFonts w:cs="Arial"/>
                                <w:b/>
                                <w:sz w:val="16"/>
                                <w:szCs w:val="16"/>
                              </w:rPr>
                            </w:pPr>
                            <w:r w:rsidRPr="005C4E1A">
                              <w:rPr>
                                <w:rFonts w:cs="Arial"/>
                                <w:b/>
                                <w:sz w:val="16"/>
                                <w:szCs w:val="16"/>
                              </w:rPr>
                              <w:t xml:space="preserve">Instructions for compiling the </w:t>
                            </w:r>
                            <w:r>
                              <w:rPr>
                                <w:rFonts w:cs="Arial"/>
                                <w:b/>
                                <w:sz w:val="16"/>
                                <w:szCs w:val="16"/>
                              </w:rPr>
                              <w:t>Environmental Compliance File</w:t>
                            </w:r>
                          </w:p>
                          <w:p w14:paraId="015AEAA3" w14:textId="77777777" w:rsidR="00DF7485" w:rsidRPr="00046DEF" w:rsidRDefault="00DF7485" w:rsidP="0070639E">
                            <w:pPr>
                              <w:spacing w:after="120"/>
                              <w:jc w:val="both"/>
                              <w:rPr>
                                <w:rFonts w:cs="Arial"/>
                                <w:sz w:val="16"/>
                                <w:szCs w:val="16"/>
                                <w:lang w:eastAsia="nl-BE"/>
                              </w:rPr>
                            </w:pPr>
                            <w:r>
                              <w:rPr>
                                <w:rFonts w:cs="Arial"/>
                                <w:sz w:val="16"/>
                                <w:szCs w:val="16"/>
                                <w:lang w:eastAsia="nl-BE"/>
                              </w:rPr>
                              <w:t>The Environmental Compliance File will be used t</w:t>
                            </w:r>
                            <w:r w:rsidRPr="005C4E1A">
                              <w:rPr>
                                <w:rFonts w:cs="Arial"/>
                                <w:sz w:val="16"/>
                                <w:szCs w:val="16"/>
                                <w:lang w:eastAsia="nl-BE"/>
                              </w:rPr>
                              <w:t xml:space="preserve">o </w:t>
                            </w:r>
                            <w:r>
                              <w:rPr>
                                <w:rFonts w:cs="Arial"/>
                                <w:sz w:val="16"/>
                                <w:szCs w:val="16"/>
                                <w:lang w:eastAsia="nl-BE"/>
                              </w:rPr>
                              <w:t xml:space="preserve">check compliance in the context of the </w:t>
                            </w:r>
                            <w:r w:rsidRPr="005C4E1A">
                              <w:rPr>
                                <w:rFonts w:cs="Arial"/>
                                <w:sz w:val="16"/>
                                <w:szCs w:val="16"/>
                                <w:lang w:eastAsia="nl-BE"/>
                              </w:rPr>
                              <w:t>evaluat</w:t>
                            </w:r>
                            <w:r>
                              <w:rPr>
                                <w:rFonts w:cs="Arial"/>
                                <w:sz w:val="16"/>
                                <w:szCs w:val="16"/>
                                <w:lang w:eastAsia="nl-BE"/>
                              </w:rPr>
                              <w:t xml:space="preserve">ion of </w:t>
                            </w:r>
                            <w:r w:rsidRPr="005C4E1A">
                              <w:rPr>
                                <w:rFonts w:cs="Arial"/>
                                <w:sz w:val="16"/>
                                <w:szCs w:val="16"/>
                                <w:lang w:eastAsia="nl-BE"/>
                              </w:rPr>
                              <w:t>your application.</w:t>
                            </w:r>
                          </w:p>
                          <w:p w14:paraId="17E824B7" w14:textId="77777777" w:rsidR="00DF7485" w:rsidRPr="00DF7485" w:rsidRDefault="00DF7485" w:rsidP="00DF7485">
                            <w:pPr>
                              <w:spacing w:after="120"/>
                              <w:jc w:val="both"/>
                              <w:rPr>
                                <w:rFonts w:cs="Arial"/>
                                <w:sz w:val="16"/>
                                <w:szCs w:val="16"/>
                                <w:lang w:eastAsia="nl-BE"/>
                              </w:rPr>
                            </w:pPr>
                            <w:r w:rsidRPr="00046DEF">
                              <w:rPr>
                                <w:rFonts w:cs="Arial"/>
                                <w:sz w:val="16"/>
                                <w:szCs w:val="16"/>
                                <w:lang w:eastAsia="nl-BE"/>
                              </w:rPr>
                              <w:t>It should cover all aspects of the project that</w:t>
                            </w:r>
                            <w:r w:rsidRPr="00DF7485">
                              <w:rPr>
                                <w:rFonts w:cs="Arial"/>
                                <w:sz w:val="16"/>
                                <w:szCs w:val="16"/>
                                <w:lang w:eastAsia="nl-BE"/>
                              </w:rPr>
                              <w:t xml:space="preserve"> may have an environmental impact.</w:t>
                            </w:r>
                          </w:p>
                          <w:p w14:paraId="3FD54E7B" w14:textId="77777777" w:rsidR="00DF7485" w:rsidRPr="005C4E1A" w:rsidRDefault="00DF7485" w:rsidP="005C4E1A">
                            <w:pPr>
                              <w:spacing w:after="120"/>
                              <w:rPr>
                                <w:rFonts w:cs="Arial"/>
                                <w:sz w:val="16"/>
                                <w:szCs w:val="16"/>
                                <w:lang w:eastAsia="nl-BE"/>
                              </w:rPr>
                            </w:pPr>
                            <w:r>
                              <w:rPr>
                                <w:rFonts w:cs="Arial"/>
                                <w:sz w:val="16"/>
                                <w:szCs w:val="16"/>
                                <w:lang w:eastAsia="nl-BE"/>
                              </w:rPr>
                              <w:t xml:space="preserve">Include the requested information/supporting documents that you have at the moment of your application. </w:t>
                            </w:r>
                          </w:p>
                          <w:p w14:paraId="7530AD65" w14:textId="77777777" w:rsidR="00DF7485" w:rsidRPr="005C4E1A" w:rsidRDefault="00DF7485" w:rsidP="005C4E1A">
                            <w:pPr>
                              <w:spacing w:after="120"/>
                              <w:rPr>
                                <w:rFonts w:cs="Arial"/>
                                <w:sz w:val="16"/>
                                <w:szCs w:val="16"/>
                                <w:lang w:eastAsia="nl-BE"/>
                              </w:rPr>
                            </w:pPr>
                            <w:r w:rsidRPr="005C4E1A">
                              <w:rPr>
                                <w:rFonts w:cs="Arial"/>
                                <w:sz w:val="16"/>
                                <w:szCs w:val="16"/>
                                <w:lang w:eastAsia="nl-BE"/>
                              </w:rPr>
                              <w:t xml:space="preserve">Minimum font size: </w:t>
                            </w:r>
                            <w:r>
                              <w:rPr>
                                <w:rFonts w:cs="Arial"/>
                                <w:sz w:val="16"/>
                                <w:szCs w:val="16"/>
                                <w:lang w:eastAsia="nl-BE"/>
                              </w:rPr>
                              <w:t>Arial 9 points. Page size: A4.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47536A8" id="_x0000_t202" coordsize="21600,21600" o:spt="202" path="m,l,21600r21600,l21600,xe">
                <v:stroke joinstyle="miter"/>
                <v:path gradientshapeok="t" o:connecttype="rect"/>
              </v:shapetype>
              <v:shape id="Text Box 176" o:spid="_x0000_s1026" type="#_x0000_t202" style="position:absolute;left:0;text-align:left;margin-left:-2.4pt;margin-top:20.4pt;width:440.4pt;height:131.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" fillcolor="#f2f2f2 [3052]" strokecolor="#bfbfbf" strokeweight="2.5pt">
                <v:textbox>
                  <w:txbxContent>
                    <w:p w14:paraId="1B6BBAC1" w14:textId="77777777" w:rsidR="00DF7485" w:rsidRPr="005C4E1A" w:rsidRDefault="00DF7485" w:rsidP="005C4E1A">
                      <w:pPr>
                        <w:spacing w:before="120" w:after="120"/>
                        <w:ind w:left="23" w:right="278"/>
                        <w:rPr>
                          <w:rStyle w:val="Corpsdutexte"/>
                          <w:rFonts w:cs="Arial"/>
                          <w:b/>
                          <w:sz w:val="18"/>
                          <w:szCs w:val="18"/>
                        </w:rPr>
                      </w:pPr>
                      <w:r w:rsidRPr="005C4E1A">
                        <w:rPr>
                          <w:rStyle w:val="Corpsdutexte"/>
                          <w:rFonts w:cs="Arial"/>
                          <w:b/>
                          <w:sz w:val="18"/>
                          <w:szCs w:val="18"/>
                          <w:shd w:val="clear" w:color="auto" w:fill="auto"/>
                        </w:rPr>
                        <w:t>IMPORTANT NOTICE</w:t>
                      </w:r>
                    </w:p>
                    <w:p w14:paraId="0EE8503D" w14:textId="77777777" w:rsidR="00DF7485" w:rsidRPr="005C4E1A" w:rsidRDefault="00DF7485" w:rsidP="005C4E1A">
                      <w:pPr>
                        <w:spacing w:before="240" w:after="120"/>
                        <w:rPr>
                          <w:rFonts w:cs="Arial"/>
                          <w:b/>
                          <w:sz w:val="16"/>
                          <w:szCs w:val="16"/>
                        </w:rPr>
                      </w:pPr>
                      <w:r w:rsidRPr="005C4E1A">
                        <w:rPr>
                          <w:rFonts w:cs="Arial"/>
                          <w:b/>
                          <w:sz w:val="16"/>
                          <w:szCs w:val="16"/>
                        </w:rPr>
                        <w:t xml:space="preserve">Instructions for compiling the </w:t>
                      </w:r>
                      <w:r>
                        <w:rPr>
                          <w:rFonts w:cs="Arial"/>
                          <w:b/>
                          <w:sz w:val="16"/>
                          <w:szCs w:val="16"/>
                        </w:rPr>
                        <w:t>Environmental Compliance File</w:t>
                      </w:r>
                    </w:p>
                    <w:p w14:paraId="015AEAA3" w14:textId="77777777" w:rsidR="00DF7485" w:rsidRPr="00046DEF" w:rsidRDefault="00DF7485" w:rsidP="0070639E">
                      <w:pPr>
                        <w:spacing w:after="120"/>
                        <w:jc w:val="both"/>
                        <w:rPr>
                          <w:rFonts w:cs="Arial"/>
                          <w:sz w:val="16"/>
                          <w:szCs w:val="16"/>
                          <w:lang w:eastAsia="nl-BE"/>
                        </w:rPr>
                      </w:pPr>
                      <w:r>
                        <w:rPr>
                          <w:rFonts w:cs="Arial"/>
                          <w:sz w:val="16"/>
                          <w:szCs w:val="16"/>
                          <w:lang w:eastAsia="nl-BE"/>
                        </w:rPr>
                        <w:t xml:space="preserve">The Environmental Compliance File </w:t>
                      </w:r>
                      <w:proofErr w:type="gramStart"/>
                      <w:r>
                        <w:rPr>
                          <w:rFonts w:cs="Arial"/>
                          <w:sz w:val="16"/>
                          <w:szCs w:val="16"/>
                          <w:lang w:eastAsia="nl-BE"/>
                        </w:rPr>
                        <w:t>will be used</w:t>
                      </w:r>
                      <w:proofErr w:type="gramEnd"/>
                      <w:r>
                        <w:rPr>
                          <w:rFonts w:cs="Arial"/>
                          <w:sz w:val="16"/>
                          <w:szCs w:val="16"/>
                          <w:lang w:eastAsia="nl-BE"/>
                        </w:rPr>
                        <w:t xml:space="preserve"> t</w:t>
                      </w:r>
                      <w:r w:rsidRPr="005C4E1A">
                        <w:rPr>
                          <w:rFonts w:cs="Arial"/>
                          <w:sz w:val="16"/>
                          <w:szCs w:val="16"/>
                          <w:lang w:eastAsia="nl-BE"/>
                        </w:rPr>
                        <w:t xml:space="preserve">o </w:t>
                      </w:r>
                      <w:r>
                        <w:rPr>
                          <w:rFonts w:cs="Arial"/>
                          <w:sz w:val="16"/>
                          <w:szCs w:val="16"/>
                          <w:lang w:eastAsia="nl-BE"/>
                        </w:rPr>
                        <w:t xml:space="preserve">check compliance in the context of the </w:t>
                      </w:r>
                      <w:r w:rsidRPr="005C4E1A">
                        <w:rPr>
                          <w:rFonts w:cs="Arial"/>
                          <w:sz w:val="16"/>
                          <w:szCs w:val="16"/>
                          <w:lang w:eastAsia="nl-BE"/>
                        </w:rPr>
                        <w:t>evaluat</w:t>
                      </w:r>
                      <w:r>
                        <w:rPr>
                          <w:rFonts w:cs="Arial"/>
                          <w:sz w:val="16"/>
                          <w:szCs w:val="16"/>
                          <w:lang w:eastAsia="nl-BE"/>
                        </w:rPr>
                        <w:t xml:space="preserve">ion of </w:t>
                      </w:r>
                      <w:r w:rsidRPr="005C4E1A">
                        <w:rPr>
                          <w:rFonts w:cs="Arial"/>
                          <w:sz w:val="16"/>
                          <w:szCs w:val="16"/>
                          <w:lang w:eastAsia="nl-BE"/>
                        </w:rPr>
                        <w:t>your application.</w:t>
                      </w:r>
                    </w:p>
                    <w:p w14:paraId="17E824B7" w14:textId="77777777" w:rsidR="00DF7485" w:rsidRPr="00DF7485" w:rsidRDefault="00DF7485" w:rsidP="00DF7485">
                      <w:pPr>
                        <w:spacing w:after="120"/>
                        <w:jc w:val="both"/>
                        <w:rPr>
                          <w:rFonts w:cs="Arial"/>
                          <w:sz w:val="16"/>
                          <w:szCs w:val="16"/>
                          <w:lang w:eastAsia="nl-BE"/>
                        </w:rPr>
                      </w:pPr>
                      <w:r w:rsidRPr="00046DEF">
                        <w:rPr>
                          <w:rFonts w:cs="Arial"/>
                          <w:sz w:val="16"/>
                          <w:szCs w:val="16"/>
                          <w:lang w:eastAsia="nl-BE"/>
                        </w:rPr>
                        <w:t>It should cover all aspects of the project that</w:t>
                      </w:r>
                      <w:r w:rsidRPr="00DF7485">
                        <w:rPr>
                          <w:rFonts w:cs="Arial"/>
                          <w:sz w:val="16"/>
                          <w:szCs w:val="16"/>
                          <w:lang w:eastAsia="nl-BE"/>
                        </w:rPr>
                        <w:t xml:space="preserve"> may have an environmental impact.</w:t>
                      </w:r>
                    </w:p>
                    <w:p w14:paraId="3FD54E7B" w14:textId="77777777" w:rsidR="00DF7485" w:rsidRPr="005C4E1A" w:rsidRDefault="00DF7485" w:rsidP="005C4E1A">
                      <w:pPr>
                        <w:spacing w:after="120"/>
                        <w:rPr>
                          <w:rFonts w:cs="Arial"/>
                          <w:sz w:val="16"/>
                          <w:szCs w:val="16"/>
                          <w:lang w:eastAsia="nl-BE"/>
                        </w:rPr>
                      </w:pPr>
                      <w:r>
                        <w:rPr>
                          <w:rFonts w:cs="Arial"/>
                          <w:sz w:val="16"/>
                          <w:szCs w:val="16"/>
                          <w:lang w:eastAsia="nl-BE"/>
                        </w:rPr>
                        <w:t xml:space="preserve">Include the requested information/supporting documents that you have </w:t>
                      </w:r>
                      <w:proofErr w:type="gramStart"/>
                      <w:r>
                        <w:rPr>
                          <w:rFonts w:cs="Arial"/>
                          <w:sz w:val="16"/>
                          <w:szCs w:val="16"/>
                          <w:lang w:eastAsia="nl-BE"/>
                        </w:rPr>
                        <w:t>at the moment</w:t>
                      </w:r>
                      <w:proofErr w:type="gramEnd"/>
                      <w:r>
                        <w:rPr>
                          <w:rFonts w:cs="Arial"/>
                          <w:sz w:val="16"/>
                          <w:szCs w:val="16"/>
                          <w:lang w:eastAsia="nl-BE"/>
                        </w:rPr>
                        <w:t xml:space="preserve"> of your application. </w:t>
                      </w:r>
                    </w:p>
                    <w:p w14:paraId="7530AD65" w14:textId="77777777" w:rsidR="00DF7485" w:rsidRPr="005C4E1A" w:rsidRDefault="00DF7485" w:rsidP="005C4E1A">
                      <w:pPr>
                        <w:spacing w:after="120"/>
                        <w:rPr>
                          <w:rFonts w:cs="Arial"/>
                          <w:sz w:val="16"/>
                          <w:szCs w:val="16"/>
                          <w:lang w:eastAsia="nl-BE"/>
                        </w:rPr>
                      </w:pPr>
                      <w:r w:rsidRPr="005C4E1A">
                        <w:rPr>
                          <w:rFonts w:cs="Arial"/>
                          <w:sz w:val="16"/>
                          <w:szCs w:val="16"/>
                          <w:lang w:eastAsia="nl-BE"/>
                        </w:rPr>
                        <w:t xml:space="preserve">Minimum font size: </w:t>
                      </w:r>
                      <w:r>
                        <w:rPr>
                          <w:rFonts w:cs="Arial"/>
                          <w:sz w:val="16"/>
                          <w:szCs w:val="16"/>
                          <w:lang w:eastAsia="nl-BE"/>
                        </w:rPr>
                        <w:t>Arial 9 points. Page size: A4.</w:t>
                      </w:r>
                    </w:p>
                  </w:txbxContent>
                </v:textbox>
              </v:shape>
            </w:pict>
          </mc:Fallback>
        </mc:AlternateContent>
      </w:r>
    </w:p>
    <w:p w14:paraId="126042EC" w14:textId="77777777" w:rsidR="005C4E1A" w:rsidRDefault="005C4E1A" w:rsidP="005C4E1A">
      <w:pPr>
        <w:rPr>
          <w:rFonts w:cs="Arial"/>
          <w:b/>
          <w:bCs/>
          <w:noProof/>
          <w:sz w:val="24"/>
          <w:szCs w:val="24"/>
          <w:lang w:val="en-US" w:eastAsia="en-GB"/>
        </w:rPr>
      </w:pPr>
    </w:p>
    <w:p w14:paraId="11F401D9" w14:textId="77777777" w:rsidR="005C4E1A" w:rsidRDefault="005C4E1A" w:rsidP="005C4E1A">
      <w:pPr>
        <w:rPr>
          <w:rFonts w:cs="Arial"/>
          <w:b/>
          <w:bCs/>
          <w:noProof/>
          <w:sz w:val="24"/>
          <w:szCs w:val="24"/>
          <w:lang w:val="en-US" w:eastAsia="en-GB"/>
        </w:rPr>
      </w:pPr>
    </w:p>
    <w:p w14:paraId="58F79874" w14:textId="77777777" w:rsidR="005C4E1A" w:rsidRDefault="005C4E1A" w:rsidP="005C4E1A">
      <w:pPr>
        <w:rPr>
          <w:rFonts w:cs="Arial"/>
          <w:b/>
          <w:bCs/>
          <w:noProof/>
          <w:sz w:val="24"/>
          <w:szCs w:val="24"/>
          <w:lang w:val="en-US" w:eastAsia="en-GB"/>
        </w:rPr>
      </w:pPr>
    </w:p>
    <w:p w14:paraId="2DA083F1" w14:textId="77777777" w:rsidR="005C4E1A" w:rsidRDefault="005C4E1A" w:rsidP="005C4E1A">
      <w:pPr>
        <w:rPr>
          <w:rFonts w:cs="Arial"/>
          <w:b/>
          <w:bCs/>
          <w:noProof/>
          <w:sz w:val="24"/>
          <w:szCs w:val="24"/>
          <w:lang w:val="en-US" w:eastAsia="en-GB"/>
        </w:rPr>
      </w:pPr>
    </w:p>
    <w:p w14:paraId="01F27A50" w14:textId="77777777" w:rsidR="005C4E1A" w:rsidRDefault="005C4E1A" w:rsidP="005C4E1A">
      <w:pPr>
        <w:rPr>
          <w:rFonts w:cs="Arial"/>
          <w:b/>
          <w:bCs/>
          <w:noProof/>
          <w:sz w:val="24"/>
          <w:szCs w:val="24"/>
          <w:lang w:val="en-US" w:eastAsia="en-GB"/>
        </w:rPr>
      </w:pPr>
    </w:p>
    <w:p w14:paraId="4E4B06A9" w14:textId="77777777" w:rsidR="005C4E1A" w:rsidRDefault="005C4E1A" w:rsidP="005C4E1A">
      <w:pPr>
        <w:rPr>
          <w:rFonts w:cs="Arial"/>
          <w:b/>
          <w:bCs/>
          <w:noProof/>
          <w:sz w:val="24"/>
          <w:szCs w:val="24"/>
          <w:lang w:val="en-US" w:eastAsia="en-GB"/>
        </w:rPr>
      </w:pPr>
    </w:p>
    <w:tbl>
      <w:tblPr>
        <w:tblW w:w="0" w:type="auto"/>
        <w:tblInd w:w="108" w:type="dxa"/>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Look w:val="04A0" w:firstRow="1" w:lastRow="0" w:firstColumn="1" w:lastColumn="0" w:noHBand="0" w:noVBand="1"/>
      </w:tblPr>
      <w:tblGrid>
        <w:gridCol w:w="3852"/>
        <w:gridCol w:w="5036"/>
      </w:tblGrid>
      <w:tr w:rsidR="00556728" w:rsidRPr="00B87896" w14:paraId="6AD6293D" w14:textId="77777777" w:rsidTr="00A0485E">
        <w:trPr>
          <w:trHeight w:val="447"/>
        </w:trPr>
        <w:tc>
          <w:tcPr>
            <w:tcW w:w="3852" w:type="dxa"/>
            <w:shd w:val="clear" w:color="auto" w:fill="D9D9D9" w:themeFill="background1" w:themeFillShade="D9"/>
            <w:vAlign w:val="center"/>
          </w:tcPr>
          <w:p w14:paraId="77B04436" w14:textId="77777777" w:rsidR="00556728" w:rsidRPr="00B87896" w:rsidRDefault="00556728" w:rsidP="008B3F38">
            <w:pPr>
              <w:spacing w:before="120" w:after="120"/>
              <w:ind w:right="4"/>
              <w:rPr>
                <w:rFonts w:cs="Arial"/>
                <w:sz w:val="18"/>
                <w:szCs w:val="18"/>
              </w:rPr>
            </w:pPr>
            <w:r w:rsidRPr="00B87896">
              <w:rPr>
                <w:rFonts w:cs="Arial"/>
                <w:b/>
                <w:bCs/>
                <w:sz w:val="18"/>
                <w:szCs w:val="18"/>
              </w:rPr>
              <w:t xml:space="preserve">Project name and acronym: </w:t>
            </w:r>
          </w:p>
        </w:tc>
        <w:tc>
          <w:tcPr>
            <w:tcW w:w="5036" w:type="dxa"/>
            <w:shd w:val="clear" w:color="auto" w:fill="FFFFFF" w:themeFill="background1"/>
            <w:vAlign w:val="center"/>
          </w:tcPr>
          <w:p w14:paraId="4035CBBF" w14:textId="77777777" w:rsidR="00556728" w:rsidRPr="00B87896" w:rsidRDefault="00556728" w:rsidP="008B3F38">
            <w:pPr>
              <w:spacing w:before="120" w:after="120"/>
              <w:ind w:right="4"/>
              <w:jc w:val="both"/>
              <w:rPr>
                <w:rFonts w:cs="Arial"/>
                <w:sz w:val="18"/>
                <w:szCs w:val="18"/>
              </w:rPr>
            </w:pPr>
            <w:r w:rsidRPr="00B87896">
              <w:rPr>
                <w:rFonts w:cs="Arial"/>
                <w:sz w:val="18"/>
                <w:szCs w:val="16"/>
              </w:rPr>
              <w:t>[</w:t>
            </w:r>
            <w:r w:rsidRPr="00C10397">
              <w:rPr>
                <w:rFonts w:cs="Arial"/>
                <w:sz w:val="18"/>
                <w:szCs w:val="16"/>
                <w:highlight w:val="lightGray"/>
              </w:rPr>
              <w:t>project title</w:t>
            </w:r>
            <w:r w:rsidRPr="00B87896">
              <w:rPr>
                <w:rFonts w:cs="Arial"/>
                <w:sz w:val="18"/>
                <w:szCs w:val="16"/>
              </w:rPr>
              <w:t>]</w:t>
            </w:r>
            <w:r w:rsidRPr="00B87896">
              <w:rPr>
                <w:rFonts w:cs="Arial"/>
                <w:sz w:val="18"/>
                <w:szCs w:val="18"/>
              </w:rPr>
              <w:t xml:space="preserve"> </w:t>
            </w:r>
            <w:r w:rsidRPr="00B87896">
              <w:rPr>
                <w:rFonts w:cs="Arial"/>
                <w:bCs/>
                <w:i/>
                <w:kern w:val="32"/>
                <w:sz w:val="16"/>
                <w:szCs w:val="24"/>
                <w:lang w:eastAsia="en-GB"/>
              </w:rPr>
              <w:t>—</w:t>
            </w:r>
            <w:r w:rsidRPr="00B87896">
              <w:rPr>
                <w:rFonts w:cs="Arial"/>
                <w:sz w:val="18"/>
                <w:szCs w:val="18"/>
              </w:rPr>
              <w:t xml:space="preserve"> [</w:t>
            </w:r>
            <w:r w:rsidRPr="00C10397">
              <w:rPr>
                <w:rFonts w:cs="Arial"/>
                <w:sz w:val="18"/>
                <w:szCs w:val="18"/>
                <w:highlight w:val="lightGray"/>
              </w:rPr>
              <w:t>acronym</w:t>
            </w:r>
            <w:r w:rsidRPr="00B87896">
              <w:rPr>
                <w:rFonts w:cs="Arial"/>
                <w:sz w:val="18"/>
                <w:szCs w:val="18"/>
              </w:rPr>
              <w:t xml:space="preserve">] </w:t>
            </w:r>
          </w:p>
        </w:tc>
      </w:tr>
      <w:tr w:rsidR="00556728" w:rsidRPr="00B87896" w14:paraId="447EBBEC" w14:textId="77777777" w:rsidTr="00A0485E">
        <w:trPr>
          <w:trHeight w:val="447"/>
        </w:trPr>
        <w:tc>
          <w:tcPr>
            <w:tcW w:w="3852" w:type="dxa"/>
            <w:shd w:val="clear" w:color="auto" w:fill="D9D9D9" w:themeFill="background1" w:themeFillShade="D9"/>
            <w:vAlign w:val="center"/>
          </w:tcPr>
          <w:p w14:paraId="34F8F49C" w14:textId="77777777" w:rsidR="00556728" w:rsidRPr="00B87896" w:rsidRDefault="00556728" w:rsidP="008B3F38">
            <w:pPr>
              <w:spacing w:before="120" w:after="120"/>
              <w:ind w:right="4"/>
              <w:rPr>
                <w:rFonts w:cs="Arial"/>
                <w:b/>
                <w:bCs/>
                <w:sz w:val="18"/>
                <w:szCs w:val="18"/>
              </w:rPr>
            </w:pPr>
            <w:r>
              <w:rPr>
                <w:rFonts w:cs="Arial"/>
                <w:b/>
                <w:bCs/>
                <w:sz w:val="18"/>
                <w:szCs w:val="18"/>
              </w:rPr>
              <w:t>Location</w:t>
            </w:r>
            <w:r w:rsidRPr="00B87896">
              <w:rPr>
                <w:rFonts w:cs="Arial"/>
                <w:b/>
                <w:bCs/>
                <w:sz w:val="18"/>
                <w:szCs w:val="18"/>
              </w:rPr>
              <w:t>:</w:t>
            </w:r>
          </w:p>
        </w:tc>
        <w:tc>
          <w:tcPr>
            <w:tcW w:w="5036" w:type="dxa"/>
            <w:shd w:val="clear" w:color="auto" w:fill="FFFFFF" w:themeFill="background1"/>
            <w:vAlign w:val="center"/>
          </w:tcPr>
          <w:p w14:paraId="4DCCCA6E" w14:textId="77777777" w:rsidR="00556728" w:rsidRPr="00B87896" w:rsidRDefault="00556728" w:rsidP="008B3F38">
            <w:pPr>
              <w:spacing w:before="120" w:after="120"/>
              <w:ind w:right="4"/>
              <w:jc w:val="both"/>
              <w:rPr>
                <w:rFonts w:cs="Arial"/>
                <w:sz w:val="18"/>
                <w:szCs w:val="18"/>
              </w:rPr>
            </w:pPr>
            <w:r w:rsidRPr="00B87896">
              <w:rPr>
                <w:rFonts w:cs="Arial"/>
                <w:sz w:val="18"/>
                <w:szCs w:val="18"/>
              </w:rPr>
              <w:t>[</w:t>
            </w:r>
            <w:r w:rsidRPr="00C10397">
              <w:rPr>
                <w:rFonts w:cs="Arial"/>
                <w:sz w:val="18"/>
                <w:szCs w:val="18"/>
                <w:highlight w:val="lightGray"/>
              </w:rPr>
              <w:t>country</w:t>
            </w:r>
            <w:r w:rsidRPr="00B87896">
              <w:rPr>
                <w:rFonts w:cs="Arial"/>
                <w:sz w:val="18"/>
                <w:szCs w:val="18"/>
              </w:rPr>
              <w:t>], [</w:t>
            </w:r>
            <w:r w:rsidRPr="00C10397">
              <w:rPr>
                <w:rFonts w:cs="Arial"/>
                <w:sz w:val="18"/>
                <w:szCs w:val="18"/>
                <w:highlight w:val="lightGray"/>
              </w:rPr>
              <w:t>region</w:t>
            </w:r>
            <w:r w:rsidRPr="00B87896">
              <w:rPr>
                <w:rFonts w:cs="Arial"/>
                <w:sz w:val="18"/>
                <w:szCs w:val="18"/>
              </w:rPr>
              <w:t xml:space="preserve">] </w:t>
            </w:r>
          </w:p>
        </w:tc>
      </w:tr>
      <w:tr w:rsidR="00556728" w:rsidRPr="00B87896" w14:paraId="0AC91D86" w14:textId="77777777" w:rsidTr="00A0485E">
        <w:trPr>
          <w:trHeight w:val="447"/>
        </w:trPr>
        <w:tc>
          <w:tcPr>
            <w:tcW w:w="3852"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D9D9D9" w:themeFill="background1" w:themeFillShade="D9"/>
            <w:vAlign w:val="center"/>
          </w:tcPr>
          <w:p w14:paraId="4CFC1E08" w14:textId="77777777" w:rsidR="00556728" w:rsidRDefault="00556728" w:rsidP="008B3F38">
            <w:pPr>
              <w:spacing w:before="120" w:after="120"/>
              <w:ind w:right="4"/>
              <w:rPr>
                <w:rFonts w:cs="Arial"/>
                <w:b/>
                <w:bCs/>
                <w:sz w:val="18"/>
                <w:szCs w:val="18"/>
              </w:rPr>
            </w:pPr>
            <w:r>
              <w:rPr>
                <w:rFonts w:cs="Arial"/>
                <w:b/>
                <w:bCs/>
                <w:sz w:val="18"/>
                <w:szCs w:val="18"/>
              </w:rPr>
              <w:t>Project type</w:t>
            </w:r>
            <w:r w:rsidRPr="00B87896">
              <w:rPr>
                <w:rFonts w:cs="Arial"/>
                <w:b/>
                <w:bCs/>
                <w:sz w:val="18"/>
                <w:szCs w:val="18"/>
              </w:rPr>
              <w:t>:</w:t>
            </w:r>
          </w:p>
          <w:p w14:paraId="7F18F5D0" w14:textId="77777777" w:rsidR="00556728" w:rsidRPr="00B87896" w:rsidRDefault="00556728" w:rsidP="008B3F38">
            <w:pPr>
              <w:spacing w:before="120" w:after="120"/>
              <w:ind w:right="4"/>
              <w:rPr>
                <w:rFonts w:cs="Arial"/>
                <w:b/>
                <w:bCs/>
                <w:sz w:val="18"/>
                <w:szCs w:val="18"/>
              </w:rPr>
            </w:pPr>
          </w:p>
        </w:tc>
        <w:tc>
          <w:tcPr>
            <w:tcW w:w="5036"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FFFFFF" w:themeFill="background1"/>
            <w:vAlign w:val="center"/>
          </w:tcPr>
          <w:p w14:paraId="7B9B35C1" w14:textId="77777777" w:rsidR="00556728" w:rsidRDefault="00556728" w:rsidP="008B3F38">
            <w:pPr>
              <w:spacing w:before="120" w:after="120"/>
              <w:ind w:right="4"/>
              <w:jc w:val="both"/>
              <w:rPr>
                <w:rFonts w:cs="Arial"/>
                <w:sz w:val="18"/>
                <w:szCs w:val="18"/>
              </w:rPr>
            </w:pPr>
            <w:r>
              <w:rPr>
                <w:rFonts w:cs="Arial"/>
                <w:sz w:val="18"/>
                <w:szCs w:val="18"/>
              </w:rPr>
              <w:t xml:space="preserve">Works                                                              </w:t>
            </w:r>
            <w:r w:rsidRPr="00DF2D75">
              <w:rPr>
                <w:rFonts w:ascii="Times New Roman" w:hAnsi="Times New Roman"/>
                <w:color w:val="auto"/>
                <w:sz w:val="24"/>
                <w:szCs w:val="24"/>
              </w:rPr>
              <w:sym w:font="Wingdings" w:char="F0A8"/>
            </w:r>
            <w:r>
              <w:rPr>
                <w:rFonts w:cs="Arial"/>
                <w:sz w:val="18"/>
                <w:szCs w:val="18"/>
              </w:rPr>
              <w:t xml:space="preserve"> </w:t>
            </w:r>
          </w:p>
          <w:p w14:paraId="0C6A1D6F" w14:textId="77777777" w:rsidR="00556728" w:rsidRDefault="00556728" w:rsidP="008B3F38">
            <w:pPr>
              <w:spacing w:before="120" w:after="120"/>
              <w:ind w:right="4"/>
              <w:jc w:val="both"/>
              <w:rPr>
                <w:rFonts w:cs="Arial"/>
                <w:sz w:val="18"/>
                <w:szCs w:val="18"/>
              </w:rPr>
            </w:pPr>
            <w:r>
              <w:rPr>
                <w:rFonts w:cs="Arial"/>
                <w:sz w:val="18"/>
                <w:szCs w:val="18"/>
              </w:rPr>
              <w:t xml:space="preserve">Study with physical intervention                      </w:t>
            </w:r>
            <w:r w:rsidRPr="00DF2D75">
              <w:rPr>
                <w:rFonts w:ascii="Times New Roman" w:hAnsi="Times New Roman"/>
                <w:color w:val="auto"/>
                <w:sz w:val="24"/>
                <w:szCs w:val="24"/>
              </w:rPr>
              <w:sym w:font="Wingdings" w:char="F0A8"/>
            </w:r>
            <w:r>
              <w:rPr>
                <w:rFonts w:cs="Arial"/>
                <w:sz w:val="18"/>
                <w:szCs w:val="18"/>
              </w:rPr>
              <w:t xml:space="preserve"> </w:t>
            </w:r>
          </w:p>
          <w:p w14:paraId="5DF7E997" w14:textId="77777777" w:rsidR="00556728" w:rsidRPr="00B87896" w:rsidRDefault="00556728" w:rsidP="008B3F38">
            <w:pPr>
              <w:spacing w:before="120" w:after="120"/>
              <w:ind w:right="4"/>
              <w:jc w:val="both"/>
              <w:rPr>
                <w:rFonts w:cs="Arial"/>
                <w:sz w:val="18"/>
                <w:szCs w:val="18"/>
              </w:rPr>
            </w:pPr>
            <w:r>
              <w:rPr>
                <w:rFonts w:cs="Arial"/>
                <w:sz w:val="18"/>
                <w:szCs w:val="18"/>
              </w:rPr>
              <w:t xml:space="preserve">Study without physical intervention                 </w:t>
            </w:r>
            <w:r w:rsidRPr="00DF2D75">
              <w:rPr>
                <w:rFonts w:ascii="Times New Roman" w:hAnsi="Times New Roman"/>
                <w:color w:val="auto"/>
                <w:sz w:val="24"/>
                <w:szCs w:val="24"/>
              </w:rPr>
              <w:sym w:font="Wingdings" w:char="F0A8"/>
            </w:r>
          </w:p>
        </w:tc>
      </w:tr>
    </w:tbl>
    <w:p w14:paraId="607E6516" w14:textId="77777777" w:rsidR="005C4E1A" w:rsidRDefault="005C4E1A" w:rsidP="005C4E1A">
      <w:pPr>
        <w:rPr>
          <w:rFonts w:cs="Arial"/>
          <w:b/>
          <w:bCs/>
          <w:noProof/>
          <w:sz w:val="24"/>
          <w:szCs w:val="24"/>
          <w:lang w:val="en-US" w:eastAsia="en-GB"/>
        </w:rPr>
      </w:pPr>
    </w:p>
    <w:p w14:paraId="44EED432" w14:textId="77777777" w:rsidR="00C22E1C" w:rsidRPr="0042101E" w:rsidRDefault="00C22E1C" w:rsidP="00C22E1C">
      <w:pPr>
        <w:pStyle w:val="Nadpis1"/>
      </w:pPr>
      <w:r w:rsidRPr="0042101E">
        <w:t>ENVIRONMENTAL COMPLIANCE QUESTIONNAIRE</w:t>
      </w:r>
    </w:p>
    <w:p w14:paraId="194F6765" w14:textId="77777777" w:rsidR="00C22E1C" w:rsidRPr="0042101E" w:rsidRDefault="00C22E1C" w:rsidP="00C22E1C">
      <w:pPr>
        <w:jc w:val="both"/>
        <w:rPr>
          <w:i/>
          <w:iCs/>
          <w:color w:val="4AA55B"/>
          <w:sz w:val="16"/>
        </w:rPr>
      </w:pPr>
      <w:r w:rsidRPr="0042101E">
        <w:rPr>
          <w:i/>
          <w:iCs/>
          <w:color w:val="4AA55B"/>
          <w:sz w:val="16"/>
        </w:rPr>
        <w:t>(To be filled in and uploaded as part of the application — merged into one file together with the signed and scanned declarations by the competent authorities</w:t>
      </w:r>
      <w:r w:rsidR="002F6D24" w:rsidRPr="0042101E">
        <w:rPr>
          <w:i/>
          <w:iCs/>
          <w:color w:val="4AA55B"/>
          <w:sz w:val="16"/>
        </w:rPr>
        <w:t>.</w:t>
      </w:r>
      <w:r w:rsidRPr="0042101E">
        <w:rPr>
          <w:i/>
          <w:iCs/>
          <w:color w:val="4AA55B"/>
          <w:sz w:val="16"/>
        </w:rPr>
        <w:t>)</w:t>
      </w:r>
    </w:p>
    <w:p w14:paraId="163E5061" w14:textId="77777777" w:rsidR="00211B88" w:rsidRPr="0042101E" w:rsidRDefault="00211B88" w:rsidP="00C22E1C">
      <w:pPr>
        <w:pStyle w:val="Nadpis2"/>
      </w:pPr>
      <w:r w:rsidRPr="0042101E">
        <w:t>Development consent</w:t>
      </w:r>
    </w:p>
    <w:p w14:paraId="6F9E660A" w14:textId="77777777" w:rsidR="00211B88" w:rsidRPr="00046DEF" w:rsidRDefault="00211B88" w:rsidP="00046DEF">
      <w:pPr>
        <w:pStyle w:val="StyleSectionslist11ptNotBold"/>
        <w:numPr>
          <w:ilvl w:val="1"/>
          <w:numId w:val="21"/>
        </w:numPr>
        <w:tabs>
          <w:tab w:val="clear" w:pos="567"/>
        </w:tabs>
        <w:spacing w:after="200"/>
        <w:ind w:left="426" w:hanging="426"/>
        <w:jc w:val="both"/>
        <w:rPr>
          <w:rFonts w:ascii="Arial" w:hAnsi="Arial" w:cs="Arial"/>
          <w:color w:val="595959"/>
          <w:sz w:val="20"/>
        </w:rPr>
      </w:pPr>
      <w:r w:rsidRPr="00046DEF">
        <w:rPr>
          <w:rFonts w:ascii="Arial" w:hAnsi="Arial" w:cs="Arial"/>
          <w:color w:val="595959"/>
          <w:sz w:val="20"/>
        </w:rPr>
        <w:t>Has a development consent</w:t>
      </w:r>
      <w:r w:rsidRPr="00046DEF">
        <w:rPr>
          <w:rFonts w:ascii="Arial" w:hAnsi="Arial" w:cs="Arial"/>
          <w:color w:val="595959"/>
          <w:sz w:val="20"/>
          <w:vertAlign w:val="superscript"/>
        </w:rPr>
        <w:footnoteReference w:id="2"/>
      </w:r>
      <w:r w:rsidRPr="00046DEF">
        <w:rPr>
          <w:rFonts w:ascii="Arial" w:hAnsi="Arial" w:cs="Arial"/>
          <w:color w:val="595959"/>
          <w:sz w:val="20"/>
        </w:rPr>
        <w:t xml:space="preserve"> already been given to the project and when (if already issued)?</w:t>
      </w:r>
    </w:p>
    <w:tbl>
      <w:tblPr>
        <w:tblW w:w="7655" w:type="dxa"/>
        <w:tblInd w:w="817" w:type="dxa"/>
        <w:tblLayout w:type="fixed"/>
        <w:tblLook w:val="0000" w:firstRow="0" w:lastRow="0" w:firstColumn="0" w:lastColumn="0" w:noHBand="0" w:noVBand="0"/>
      </w:tblPr>
      <w:tblGrid>
        <w:gridCol w:w="540"/>
        <w:gridCol w:w="7115"/>
      </w:tblGrid>
      <w:tr w:rsidR="00211B88" w:rsidRPr="00046DEF" w14:paraId="59CA97B5" w14:textId="77777777" w:rsidTr="0042101E">
        <w:trPr>
          <w:cantSplit/>
        </w:trPr>
        <w:tc>
          <w:tcPr>
            <w:tcW w:w="540" w:type="dxa"/>
          </w:tcPr>
          <w:p w14:paraId="2ABD6E71" w14:textId="77777777" w:rsidR="00211B88" w:rsidRPr="00046DEF" w:rsidRDefault="00211B88" w:rsidP="00046DEF">
            <w:pPr>
              <w:jc w:val="both"/>
              <w:rPr>
                <w:rFonts w:cs="Arial"/>
                <w:spacing w:val="20"/>
                <w:szCs w:val="20"/>
              </w:rPr>
            </w:pPr>
            <w:r w:rsidRPr="00046DEF">
              <w:rPr>
                <w:rFonts w:cs="Arial"/>
                <w:spacing w:val="20"/>
                <w:szCs w:val="20"/>
              </w:rPr>
              <w:fldChar w:fldCharType="begin">
                <w:ffData>
                  <w:name w:val="Check9"/>
                  <w:enabled/>
                  <w:calcOnExit w:val="0"/>
                  <w:checkBox>
                    <w:sizeAuto/>
                    <w:default w:val="0"/>
                  </w:checkBox>
                </w:ffData>
              </w:fldChar>
            </w:r>
            <w:r w:rsidRPr="00046DEF">
              <w:rPr>
                <w:rFonts w:cs="Arial"/>
                <w:spacing w:val="20"/>
                <w:szCs w:val="20"/>
              </w:rPr>
              <w:instrText xml:space="preserve"> FORMCHECKBOX </w:instrText>
            </w:r>
            <w:r w:rsidR="003B565A">
              <w:rPr>
                <w:rFonts w:cs="Arial"/>
                <w:spacing w:val="20"/>
                <w:szCs w:val="20"/>
              </w:rPr>
            </w:r>
            <w:r w:rsidR="003B565A">
              <w:rPr>
                <w:rFonts w:cs="Arial"/>
                <w:spacing w:val="20"/>
                <w:szCs w:val="20"/>
              </w:rPr>
              <w:fldChar w:fldCharType="separate"/>
            </w:r>
            <w:r w:rsidRPr="00046DEF">
              <w:rPr>
                <w:rFonts w:cs="Arial"/>
                <w:spacing w:val="20"/>
                <w:szCs w:val="20"/>
              </w:rPr>
              <w:fldChar w:fldCharType="end"/>
            </w:r>
          </w:p>
        </w:tc>
        <w:tc>
          <w:tcPr>
            <w:tcW w:w="7115" w:type="dxa"/>
          </w:tcPr>
          <w:p w14:paraId="4042B29A" w14:textId="77777777" w:rsidR="00211B88" w:rsidRPr="00046DEF" w:rsidRDefault="00211B88" w:rsidP="00046DEF">
            <w:pPr>
              <w:jc w:val="both"/>
              <w:rPr>
                <w:rFonts w:cs="Arial"/>
                <w:szCs w:val="20"/>
              </w:rPr>
            </w:pPr>
            <w:r w:rsidRPr="00046DEF">
              <w:rPr>
                <w:rFonts w:cs="Arial"/>
                <w:szCs w:val="20"/>
              </w:rPr>
              <w:t>NO</w:t>
            </w:r>
          </w:p>
        </w:tc>
      </w:tr>
      <w:tr w:rsidR="00211B88" w:rsidRPr="00046DEF" w14:paraId="6115EA52" w14:textId="77777777" w:rsidTr="0042101E">
        <w:trPr>
          <w:cantSplit/>
        </w:trPr>
        <w:tc>
          <w:tcPr>
            <w:tcW w:w="540" w:type="dxa"/>
          </w:tcPr>
          <w:p w14:paraId="4C2AEBD2" w14:textId="77777777" w:rsidR="00211B88" w:rsidRPr="00046DEF" w:rsidRDefault="00211B88" w:rsidP="00046DEF">
            <w:pPr>
              <w:jc w:val="both"/>
              <w:rPr>
                <w:rFonts w:cs="Arial"/>
                <w:spacing w:val="20"/>
                <w:szCs w:val="20"/>
              </w:rPr>
            </w:pPr>
            <w:r w:rsidRPr="00046DEF">
              <w:rPr>
                <w:rFonts w:cs="Arial"/>
                <w:spacing w:val="20"/>
                <w:szCs w:val="20"/>
              </w:rPr>
              <w:fldChar w:fldCharType="begin">
                <w:ffData>
                  <w:name w:val="Check8"/>
                  <w:enabled/>
                  <w:calcOnExit w:val="0"/>
                  <w:checkBox>
                    <w:sizeAuto/>
                    <w:default w:val="0"/>
                  </w:checkBox>
                </w:ffData>
              </w:fldChar>
            </w:r>
            <w:r w:rsidRPr="00046DEF">
              <w:rPr>
                <w:rFonts w:cs="Arial"/>
                <w:spacing w:val="20"/>
                <w:szCs w:val="20"/>
              </w:rPr>
              <w:instrText xml:space="preserve"> FORMCHECKBOX </w:instrText>
            </w:r>
            <w:r w:rsidR="003B565A">
              <w:rPr>
                <w:rFonts w:cs="Arial"/>
                <w:spacing w:val="20"/>
                <w:szCs w:val="20"/>
              </w:rPr>
            </w:r>
            <w:r w:rsidR="003B565A">
              <w:rPr>
                <w:rFonts w:cs="Arial"/>
                <w:spacing w:val="20"/>
                <w:szCs w:val="20"/>
              </w:rPr>
              <w:fldChar w:fldCharType="separate"/>
            </w:r>
            <w:r w:rsidRPr="00046DEF">
              <w:rPr>
                <w:rFonts w:cs="Arial"/>
                <w:spacing w:val="20"/>
                <w:szCs w:val="20"/>
              </w:rPr>
              <w:fldChar w:fldCharType="end"/>
            </w:r>
          </w:p>
        </w:tc>
        <w:tc>
          <w:tcPr>
            <w:tcW w:w="7115" w:type="dxa"/>
          </w:tcPr>
          <w:p w14:paraId="25A5B4CD" w14:textId="02C3BD3F" w:rsidR="00211B88" w:rsidRPr="00046DEF" w:rsidRDefault="004D78CA" w:rsidP="00046DEF">
            <w:pPr>
              <w:jc w:val="both"/>
              <w:rPr>
                <w:rFonts w:cs="Arial"/>
                <w:szCs w:val="20"/>
              </w:rPr>
            </w:pPr>
            <w:r>
              <w:rPr>
                <w:noProof/>
                <w:lang w:val="cs-CZ" w:eastAsia="cs-CZ"/>
              </w:rPr>
              <mc:AlternateContent>
                <mc:Choice Requires="wps">
                  <w:drawing>
                    <wp:anchor distT="45720" distB="45720" distL="114300" distR="114300" simplePos="0" relativeHeight="251661312" behindDoc="0" locked="0" layoutInCell="1" allowOverlap="1" wp14:anchorId="4FBEC8E9" wp14:editId="55DFB8DC">
                      <wp:simplePos x="0" y="0"/>
                      <wp:positionH relativeFrom="column">
                        <wp:posOffset>701675</wp:posOffset>
                      </wp:positionH>
                      <wp:positionV relativeFrom="paragraph">
                        <wp:posOffset>38735</wp:posOffset>
                      </wp:positionV>
                      <wp:extent cx="651510" cy="1587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 cy="158750"/>
                              </a:xfrm>
                              <a:prstGeom prst="rect">
                                <a:avLst/>
                              </a:prstGeom>
                              <a:solidFill>
                                <a:srgbClr val="FFFFFF"/>
                              </a:solidFill>
                              <a:ln w="9525">
                                <a:solidFill>
                                  <a:srgbClr val="000000"/>
                                </a:solidFill>
                                <a:miter lim="800000"/>
                                <a:headEnd/>
                                <a:tailEnd/>
                              </a:ln>
                            </wps:spPr>
                            <wps:txbx>
                              <w:txbxContent>
                                <w:p w14:paraId="239B9D99" w14:textId="77777777" w:rsidR="00DF7485" w:rsidRDefault="00DF7485" w:rsidP="00211B8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FBEC8E9" id="Text Box 2" o:spid="_x0000_s1027" type="#_x0000_t202" style="position:absolute;left:0;text-align:left;margin-left:55.25pt;margin-top:3.05pt;width:51.3pt;height:1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">
                      <v:textbox>
                        <w:txbxContent>
                          <w:p w14:paraId="239B9D99" w14:textId="77777777" w:rsidR="00DF7485" w:rsidRDefault="00DF7485" w:rsidP="00211B88"/>
                        </w:txbxContent>
                      </v:textbox>
                      <w10:wrap type="square"/>
                    </v:shape>
                  </w:pict>
                </mc:Fallback>
              </mc:AlternateContent>
            </w:r>
            <w:r w:rsidR="00211B88" w:rsidRPr="00046DEF">
              <w:rPr>
                <w:rFonts w:cs="Arial"/>
                <w:szCs w:val="20"/>
              </w:rPr>
              <w:t>YES                     (</w:t>
            </w:r>
            <w:proofErr w:type="spellStart"/>
            <w:r w:rsidR="00211B88" w:rsidRPr="00046DEF">
              <w:rPr>
                <w:rFonts w:cs="Arial"/>
                <w:szCs w:val="20"/>
              </w:rPr>
              <w:t>dd</w:t>
            </w:r>
            <w:proofErr w:type="spellEnd"/>
            <w:r w:rsidR="00211B88" w:rsidRPr="00046DEF">
              <w:rPr>
                <w:rFonts w:cs="Arial"/>
                <w:szCs w:val="20"/>
              </w:rPr>
              <w:t>/mm/</w:t>
            </w:r>
            <w:proofErr w:type="spellStart"/>
            <w:r w:rsidR="00211B88" w:rsidRPr="00046DEF">
              <w:rPr>
                <w:rFonts w:cs="Arial"/>
                <w:szCs w:val="20"/>
              </w:rPr>
              <w:t>yyyy</w:t>
            </w:r>
            <w:proofErr w:type="spellEnd"/>
            <w:r w:rsidR="00211B88" w:rsidRPr="00046DEF">
              <w:rPr>
                <w:rFonts w:cs="Arial"/>
                <w:szCs w:val="20"/>
              </w:rPr>
              <w:t>)</w:t>
            </w:r>
          </w:p>
        </w:tc>
      </w:tr>
      <w:tr w:rsidR="00211B88" w:rsidRPr="00046DEF" w14:paraId="18476AB9" w14:textId="77777777" w:rsidTr="0042101E">
        <w:trPr>
          <w:cantSplit/>
        </w:trPr>
        <w:tc>
          <w:tcPr>
            <w:tcW w:w="540" w:type="dxa"/>
          </w:tcPr>
          <w:p w14:paraId="20CB416E" w14:textId="77777777" w:rsidR="00211B88" w:rsidRPr="00046DEF" w:rsidRDefault="00211B88" w:rsidP="00046DEF">
            <w:pPr>
              <w:jc w:val="both"/>
              <w:rPr>
                <w:rFonts w:cs="Arial"/>
                <w:spacing w:val="20"/>
                <w:szCs w:val="20"/>
              </w:rPr>
            </w:pPr>
            <w:r w:rsidRPr="00046DEF">
              <w:rPr>
                <w:rFonts w:cs="Arial"/>
                <w:spacing w:val="20"/>
                <w:szCs w:val="20"/>
              </w:rPr>
              <w:fldChar w:fldCharType="begin">
                <w:ffData>
                  <w:name w:val="Check8"/>
                  <w:enabled/>
                  <w:calcOnExit w:val="0"/>
                  <w:checkBox>
                    <w:sizeAuto/>
                    <w:default w:val="0"/>
                  </w:checkBox>
                </w:ffData>
              </w:fldChar>
            </w:r>
            <w:r w:rsidRPr="00046DEF">
              <w:rPr>
                <w:rFonts w:cs="Arial"/>
                <w:spacing w:val="20"/>
                <w:szCs w:val="20"/>
              </w:rPr>
              <w:instrText xml:space="preserve"> FORMCHECKBOX </w:instrText>
            </w:r>
            <w:r w:rsidR="003B565A">
              <w:rPr>
                <w:rFonts w:cs="Arial"/>
                <w:spacing w:val="20"/>
                <w:szCs w:val="20"/>
              </w:rPr>
            </w:r>
            <w:r w:rsidR="003B565A">
              <w:rPr>
                <w:rFonts w:cs="Arial"/>
                <w:spacing w:val="20"/>
                <w:szCs w:val="20"/>
              </w:rPr>
              <w:fldChar w:fldCharType="separate"/>
            </w:r>
            <w:r w:rsidRPr="00046DEF">
              <w:rPr>
                <w:rFonts w:cs="Arial"/>
                <w:spacing w:val="20"/>
                <w:szCs w:val="20"/>
              </w:rPr>
              <w:fldChar w:fldCharType="end"/>
            </w:r>
          </w:p>
        </w:tc>
        <w:tc>
          <w:tcPr>
            <w:tcW w:w="7115" w:type="dxa"/>
          </w:tcPr>
          <w:p w14:paraId="3099D32E" w14:textId="77777777" w:rsidR="00211B88" w:rsidRPr="00046DEF" w:rsidRDefault="00211B88" w:rsidP="00046DEF">
            <w:pPr>
              <w:jc w:val="both"/>
              <w:rPr>
                <w:rFonts w:cs="Arial"/>
                <w:szCs w:val="20"/>
              </w:rPr>
            </w:pPr>
            <w:r w:rsidRPr="00046DEF">
              <w:rPr>
                <w:rFonts w:cs="Arial"/>
                <w:szCs w:val="20"/>
              </w:rPr>
              <w:t>N/A</w:t>
            </w:r>
          </w:p>
        </w:tc>
      </w:tr>
    </w:tbl>
    <w:p w14:paraId="06D5FAFA" w14:textId="77777777" w:rsidR="00211B88" w:rsidRPr="00046DEF" w:rsidRDefault="00211B88" w:rsidP="00046DEF">
      <w:pPr>
        <w:pStyle w:val="StyleSectionslist11ptNotBold"/>
        <w:numPr>
          <w:ilvl w:val="2"/>
          <w:numId w:val="21"/>
        </w:numPr>
        <w:tabs>
          <w:tab w:val="clear" w:pos="567"/>
        </w:tabs>
        <w:spacing w:after="200"/>
        <w:jc w:val="both"/>
        <w:rPr>
          <w:rFonts w:ascii="Arial" w:hAnsi="Arial" w:cs="Arial"/>
          <w:color w:val="595959"/>
          <w:sz w:val="20"/>
        </w:rPr>
      </w:pPr>
      <w:r w:rsidRPr="00046DEF">
        <w:rPr>
          <w:rFonts w:ascii="Arial" w:hAnsi="Arial" w:cs="Arial"/>
          <w:color w:val="595959"/>
          <w:sz w:val="20"/>
        </w:rPr>
        <w:t>If YES, has an appeal been launched against the development consent?</w:t>
      </w:r>
    </w:p>
    <w:tbl>
      <w:tblPr>
        <w:tblW w:w="7655" w:type="dxa"/>
        <w:tblInd w:w="817" w:type="dxa"/>
        <w:tblLayout w:type="fixed"/>
        <w:tblLook w:val="0000" w:firstRow="0" w:lastRow="0" w:firstColumn="0" w:lastColumn="0" w:noHBand="0" w:noVBand="0"/>
      </w:tblPr>
      <w:tblGrid>
        <w:gridCol w:w="540"/>
        <w:gridCol w:w="7115"/>
      </w:tblGrid>
      <w:tr w:rsidR="00211B88" w:rsidRPr="00046DEF" w14:paraId="25F3FE46" w14:textId="77777777" w:rsidTr="0042101E">
        <w:trPr>
          <w:cantSplit/>
        </w:trPr>
        <w:tc>
          <w:tcPr>
            <w:tcW w:w="540" w:type="dxa"/>
          </w:tcPr>
          <w:p w14:paraId="5A09EC09" w14:textId="77777777" w:rsidR="00211B88" w:rsidRPr="00046DEF" w:rsidRDefault="00211B88" w:rsidP="00046DEF">
            <w:pPr>
              <w:jc w:val="both"/>
              <w:rPr>
                <w:rFonts w:cs="Arial"/>
                <w:spacing w:val="20"/>
                <w:szCs w:val="20"/>
              </w:rPr>
            </w:pPr>
            <w:r w:rsidRPr="00046DEF">
              <w:rPr>
                <w:rFonts w:cs="Arial"/>
                <w:spacing w:val="20"/>
                <w:szCs w:val="20"/>
              </w:rPr>
              <w:lastRenderedPageBreak/>
              <w:fldChar w:fldCharType="begin">
                <w:ffData>
                  <w:name w:val="Check9"/>
                  <w:enabled/>
                  <w:calcOnExit w:val="0"/>
                  <w:checkBox>
                    <w:sizeAuto/>
                    <w:default w:val="0"/>
                  </w:checkBox>
                </w:ffData>
              </w:fldChar>
            </w:r>
            <w:r w:rsidRPr="00046DEF">
              <w:rPr>
                <w:rFonts w:cs="Arial"/>
                <w:spacing w:val="20"/>
                <w:szCs w:val="20"/>
              </w:rPr>
              <w:instrText xml:space="preserve"> FORMCHECKBOX </w:instrText>
            </w:r>
            <w:r w:rsidR="003B565A">
              <w:rPr>
                <w:rFonts w:cs="Arial"/>
                <w:spacing w:val="20"/>
                <w:szCs w:val="20"/>
              </w:rPr>
            </w:r>
            <w:r w:rsidR="003B565A">
              <w:rPr>
                <w:rFonts w:cs="Arial"/>
                <w:spacing w:val="20"/>
                <w:szCs w:val="20"/>
              </w:rPr>
              <w:fldChar w:fldCharType="separate"/>
            </w:r>
            <w:r w:rsidRPr="00046DEF">
              <w:rPr>
                <w:rFonts w:cs="Arial"/>
                <w:spacing w:val="20"/>
                <w:szCs w:val="20"/>
              </w:rPr>
              <w:fldChar w:fldCharType="end"/>
            </w:r>
          </w:p>
        </w:tc>
        <w:tc>
          <w:tcPr>
            <w:tcW w:w="7115" w:type="dxa"/>
          </w:tcPr>
          <w:p w14:paraId="49B0FD58" w14:textId="77777777" w:rsidR="00211B88" w:rsidRPr="00046DEF" w:rsidRDefault="00211B88" w:rsidP="00046DEF">
            <w:pPr>
              <w:jc w:val="both"/>
              <w:rPr>
                <w:rFonts w:cs="Arial"/>
                <w:szCs w:val="20"/>
              </w:rPr>
            </w:pPr>
            <w:r w:rsidRPr="00046DEF">
              <w:rPr>
                <w:rFonts w:cs="Arial"/>
                <w:szCs w:val="20"/>
              </w:rPr>
              <w:t>NO</w:t>
            </w:r>
          </w:p>
        </w:tc>
      </w:tr>
      <w:tr w:rsidR="00211B88" w:rsidRPr="00046DEF" w14:paraId="76DBA0AA" w14:textId="77777777" w:rsidTr="0042101E">
        <w:trPr>
          <w:cantSplit/>
        </w:trPr>
        <w:tc>
          <w:tcPr>
            <w:tcW w:w="540" w:type="dxa"/>
          </w:tcPr>
          <w:p w14:paraId="1C6E8D16" w14:textId="77777777" w:rsidR="00211B88" w:rsidRPr="00046DEF" w:rsidRDefault="00211B88" w:rsidP="00046DEF">
            <w:pPr>
              <w:jc w:val="both"/>
              <w:rPr>
                <w:rFonts w:cs="Arial"/>
                <w:spacing w:val="20"/>
                <w:szCs w:val="20"/>
              </w:rPr>
            </w:pPr>
            <w:r w:rsidRPr="00046DEF">
              <w:rPr>
                <w:rFonts w:cs="Arial"/>
                <w:spacing w:val="20"/>
                <w:szCs w:val="20"/>
              </w:rPr>
              <w:fldChar w:fldCharType="begin">
                <w:ffData>
                  <w:name w:val="Check8"/>
                  <w:enabled/>
                  <w:calcOnExit w:val="0"/>
                  <w:checkBox>
                    <w:sizeAuto/>
                    <w:default w:val="0"/>
                  </w:checkBox>
                </w:ffData>
              </w:fldChar>
            </w:r>
            <w:r w:rsidRPr="00046DEF">
              <w:rPr>
                <w:rFonts w:cs="Arial"/>
                <w:spacing w:val="20"/>
                <w:szCs w:val="20"/>
              </w:rPr>
              <w:instrText xml:space="preserve"> FORMCHECKBOX </w:instrText>
            </w:r>
            <w:r w:rsidR="003B565A">
              <w:rPr>
                <w:rFonts w:cs="Arial"/>
                <w:spacing w:val="20"/>
                <w:szCs w:val="20"/>
              </w:rPr>
            </w:r>
            <w:r w:rsidR="003B565A">
              <w:rPr>
                <w:rFonts w:cs="Arial"/>
                <w:spacing w:val="20"/>
                <w:szCs w:val="20"/>
              </w:rPr>
              <w:fldChar w:fldCharType="separate"/>
            </w:r>
            <w:r w:rsidRPr="00046DEF">
              <w:rPr>
                <w:rFonts w:cs="Arial"/>
                <w:spacing w:val="20"/>
                <w:szCs w:val="20"/>
              </w:rPr>
              <w:fldChar w:fldCharType="end"/>
            </w:r>
          </w:p>
        </w:tc>
        <w:tc>
          <w:tcPr>
            <w:tcW w:w="7115" w:type="dxa"/>
          </w:tcPr>
          <w:p w14:paraId="58274DAC" w14:textId="77777777" w:rsidR="00211B88" w:rsidRPr="00046DEF" w:rsidRDefault="00211B88" w:rsidP="00046DEF">
            <w:pPr>
              <w:jc w:val="both"/>
              <w:rPr>
                <w:rFonts w:cs="Arial"/>
                <w:szCs w:val="20"/>
              </w:rPr>
            </w:pPr>
            <w:r w:rsidRPr="00046DEF">
              <w:rPr>
                <w:rFonts w:cs="Arial"/>
                <w:szCs w:val="20"/>
              </w:rPr>
              <w:t>YES</w:t>
            </w:r>
          </w:p>
        </w:tc>
      </w:tr>
    </w:tbl>
    <w:p w14:paraId="62AF8A26" w14:textId="77777777" w:rsidR="00211B88" w:rsidRPr="00046DEF" w:rsidRDefault="00211B88" w:rsidP="00046DEF">
      <w:pPr>
        <w:ind w:left="426"/>
        <w:jc w:val="both"/>
        <w:rPr>
          <w:rFonts w:cs="Arial"/>
          <w:szCs w:val="20"/>
        </w:rPr>
      </w:pPr>
      <w:r w:rsidRPr="00046DEF">
        <w:rPr>
          <w:rFonts w:cs="Arial"/>
          <w:szCs w:val="20"/>
        </w:rPr>
        <w:t>If YES, explain:</w:t>
      </w:r>
    </w:p>
    <w:tbl>
      <w:tblPr>
        <w:tblW w:w="822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22"/>
      </w:tblGrid>
      <w:tr w:rsidR="00211B88" w:rsidRPr="00046DEF" w14:paraId="3EDFC618" w14:textId="77777777" w:rsidTr="00211B88">
        <w:trPr>
          <w:trHeight w:val="875"/>
        </w:trPr>
        <w:tc>
          <w:tcPr>
            <w:tcW w:w="8222" w:type="dxa"/>
          </w:tcPr>
          <w:p w14:paraId="0353BF55" w14:textId="77777777" w:rsidR="00211B88" w:rsidRPr="00046DEF" w:rsidRDefault="00211B88" w:rsidP="00046DEF">
            <w:pPr>
              <w:ind w:right="72"/>
              <w:jc w:val="both"/>
              <w:rPr>
                <w:rFonts w:cs="Arial"/>
                <w:szCs w:val="20"/>
              </w:rPr>
            </w:pPr>
            <w:r w:rsidRPr="00046DEF">
              <w:rPr>
                <w:rFonts w:cs="Arial"/>
                <w:szCs w:val="20"/>
              </w:rPr>
              <w:t>Insert text</w:t>
            </w:r>
          </w:p>
        </w:tc>
      </w:tr>
    </w:tbl>
    <w:p w14:paraId="29BF52A0" w14:textId="77777777" w:rsidR="00211B88" w:rsidRPr="00046DEF" w:rsidRDefault="00211B88" w:rsidP="00046DEF">
      <w:pPr>
        <w:pStyle w:val="StyleSectionslist11ptNotBold"/>
        <w:tabs>
          <w:tab w:val="clear" w:pos="283"/>
          <w:tab w:val="clear" w:pos="567"/>
        </w:tabs>
        <w:spacing w:after="200"/>
        <w:ind w:left="425" w:firstLine="0"/>
        <w:jc w:val="both"/>
        <w:rPr>
          <w:rFonts w:ascii="Arial" w:hAnsi="Arial" w:cs="Arial"/>
          <w:color w:val="595959"/>
          <w:sz w:val="20"/>
        </w:rPr>
      </w:pPr>
    </w:p>
    <w:p w14:paraId="2BD18EAE" w14:textId="77777777" w:rsidR="00211B88" w:rsidRPr="00046DEF" w:rsidRDefault="00211B88" w:rsidP="00046DEF">
      <w:pPr>
        <w:pStyle w:val="StyleSectionslist11ptNotBold"/>
        <w:numPr>
          <w:ilvl w:val="2"/>
          <w:numId w:val="21"/>
        </w:numPr>
        <w:tabs>
          <w:tab w:val="clear" w:pos="567"/>
        </w:tabs>
        <w:spacing w:after="200"/>
        <w:jc w:val="both"/>
        <w:rPr>
          <w:rFonts w:ascii="Arial" w:hAnsi="Arial" w:cs="Arial"/>
          <w:color w:val="595959"/>
          <w:sz w:val="20"/>
        </w:rPr>
      </w:pPr>
      <w:r w:rsidRPr="00046DEF">
        <w:rPr>
          <w:rFonts w:ascii="Arial" w:hAnsi="Arial" w:cs="Arial"/>
          <w:color w:val="595959"/>
          <w:sz w:val="20"/>
        </w:rPr>
        <w:t>If NO</w:t>
      </w:r>
      <w:r w:rsidR="00DF7485" w:rsidRPr="00046DEF">
        <w:rPr>
          <w:rFonts w:ascii="Arial" w:hAnsi="Arial" w:cs="Arial"/>
          <w:color w:val="595959"/>
          <w:sz w:val="20"/>
        </w:rPr>
        <w:t xml:space="preserve"> </w:t>
      </w:r>
      <w:r w:rsidRPr="00046DEF">
        <w:rPr>
          <w:rFonts w:ascii="Arial" w:hAnsi="Arial" w:cs="Arial"/>
          <w:color w:val="595959"/>
          <w:sz w:val="20"/>
        </w:rPr>
        <w:t>development consent has been given, please specify the administrative steps already taken and those still needed</w:t>
      </w:r>
      <w:r w:rsidR="00DF7485" w:rsidRPr="00046DEF">
        <w:rPr>
          <w:rFonts w:ascii="Arial" w:hAnsi="Arial" w:cs="Arial"/>
          <w:color w:val="595959"/>
          <w:sz w:val="20"/>
        </w:rPr>
        <w:t xml:space="preserve"> </w:t>
      </w:r>
      <w:r w:rsidRPr="00046DEF">
        <w:rPr>
          <w:rFonts w:ascii="Arial" w:hAnsi="Arial" w:cs="Arial"/>
          <w:color w:val="595959"/>
          <w:sz w:val="20"/>
        </w:rPr>
        <w:t>(e.g. a reasoned conclusion</w:t>
      </w:r>
      <w:r w:rsidRPr="00046DEF">
        <w:rPr>
          <w:rFonts w:ascii="Arial" w:hAnsi="Arial" w:cs="Arial"/>
          <w:color w:val="595959"/>
          <w:sz w:val="20"/>
          <w:vertAlign w:val="superscript"/>
        </w:rPr>
        <w:footnoteReference w:id="3"/>
      </w:r>
      <w:r w:rsidRPr="00046DEF">
        <w:rPr>
          <w:rFonts w:ascii="Arial" w:hAnsi="Arial" w:cs="Arial"/>
          <w:color w:val="595959"/>
          <w:sz w:val="20"/>
        </w:rPr>
        <w:t xml:space="preserve"> has been issued, a request for a development consent has been submitted on </w:t>
      </w:r>
      <w:proofErr w:type="spellStart"/>
      <w:r w:rsidRPr="00046DEF">
        <w:rPr>
          <w:rFonts w:ascii="Arial" w:hAnsi="Arial" w:cs="Arial"/>
          <w:color w:val="595959"/>
          <w:sz w:val="20"/>
        </w:rPr>
        <w:t>dd</w:t>
      </w:r>
      <w:proofErr w:type="spellEnd"/>
      <w:r w:rsidRPr="00046DEF">
        <w:rPr>
          <w:rFonts w:ascii="Arial" w:hAnsi="Arial" w:cs="Arial"/>
          <w:color w:val="595959"/>
          <w:sz w:val="20"/>
        </w:rPr>
        <w:t>/mm/</w:t>
      </w:r>
      <w:proofErr w:type="spellStart"/>
      <w:r w:rsidRPr="00046DEF">
        <w:rPr>
          <w:rFonts w:ascii="Arial" w:hAnsi="Arial" w:cs="Arial"/>
          <w:color w:val="595959"/>
          <w:sz w:val="20"/>
        </w:rPr>
        <w:t>yyyy</w:t>
      </w:r>
      <w:proofErr w:type="spellEnd"/>
      <w:r w:rsidRPr="00046DEF">
        <w:rPr>
          <w:rFonts w:ascii="Arial" w:hAnsi="Arial" w:cs="Arial"/>
          <w:color w:val="595959"/>
          <w:sz w:val="20"/>
        </w:rPr>
        <w:t>):</w:t>
      </w:r>
    </w:p>
    <w:tbl>
      <w:tblPr>
        <w:tblW w:w="822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22"/>
      </w:tblGrid>
      <w:tr w:rsidR="00211B88" w:rsidRPr="00046DEF" w14:paraId="4D358D1D" w14:textId="77777777" w:rsidTr="00211B88">
        <w:trPr>
          <w:trHeight w:val="875"/>
        </w:trPr>
        <w:tc>
          <w:tcPr>
            <w:tcW w:w="8222" w:type="dxa"/>
          </w:tcPr>
          <w:p w14:paraId="215B78C9" w14:textId="77777777" w:rsidR="00211B88" w:rsidRPr="00046DEF" w:rsidRDefault="00211B88" w:rsidP="00046DEF">
            <w:pPr>
              <w:ind w:right="72"/>
              <w:jc w:val="both"/>
              <w:rPr>
                <w:rFonts w:cs="Arial"/>
                <w:szCs w:val="20"/>
              </w:rPr>
            </w:pPr>
            <w:r w:rsidRPr="00046DEF">
              <w:rPr>
                <w:rFonts w:cs="Arial"/>
                <w:szCs w:val="20"/>
              </w:rPr>
              <w:t>Insert text</w:t>
            </w:r>
          </w:p>
        </w:tc>
      </w:tr>
    </w:tbl>
    <w:p w14:paraId="1A736010" w14:textId="77777777" w:rsidR="00211B88" w:rsidRPr="00046DEF" w:rsidRDefault="00211B88" w:rsidP="00046DEF">
      <w:pPr>
        <w:pStyle w:val="StyleSectionslist11ptNotBold"/>
        <w:tabs>
          <w:tab w:val="clear" w:pos="283"/>
          <w:tab w:val="clear" w:pos="567"/>
        </w:tabs>
        <w:spacing w:after="200"/>
        <w:ind w:left="426" w:firstLine="0"/>
        <w:jc w:val="both"/>
        <w:rPr>
          <w:rFonts w:ascii="Arial" w:hAnsi="Arial" w:cs="Arial"/>
          <w:color w:val="595959"/>
          <w:sz w:val="20"/>
        </w:rPr>
      </w:pPr>
    </w:p>
    <w:p w14:paraId="57390713" w14:textId="77777777" w:rsidR="00211B88" w:rsidRPr="00046DEF" w:rsidRDefault="00211B88" w:rsidP="00046DEF">
      <w:pPr>
        <w:ind w:left="426"/>
        <w:jc w:val="both"/>
        <w:rPr>
          <w:rFonts w:cs="Arial"/>
          <w:szCs w:val="20"/>
        </w:rPr>
      </w:pPr>
      <w:r w:rsidRPr="00046DEF">
        <w:rPr>
          <w:rFonts w:cs="Arial"/>
          <w:szCs w:val="20"/>
        </w:rPr>
        <w:t>By which date is the final decision expected?</w:t>
      </w:r>
    </w:p>
    <w:tbl>
      <w:tblPr>
        <w:tblW w:w="0" w:type="auto"/>
        <w:tblInd w:w="675" w:type="dxa"/>
        <w:tblLayout w:type="fixed"/>
        <w:tblLook w:val="0000" w:firstRow="0" w:lastRow="0" w:firstColumn="0" w:lastColumn="0" w:noHBand="0" w:noVBand="0"/>
      </w:tblPr>
      <w:tblGrid>
        <w:gridCol w:w="1843"/>
        <w:gridCol w:w="1922"/>
      </w:tblGrid>
      <w:tr w:rsidR="00211B88" w:rsidRPr="00046DEF" w14:paraId="5BE38F5A" w14:textId="77777777" w:rsidTr="00211B88">
        <w:trPr>
          <w:cantSplit/>
          <w:trHeight w:val="610"/>
        </w:trPr>
        <w:tc>
          <w:tcPr>
            <w:tcW w:w="1843" w:type="dxa"/>
            <w:tcBorders>
              <w:top w:val="single" w:sz="4" w:space="0" w:color="auto"/>
              <w:left w:val="single" w:sz="4" w:space="0" w:color="auto"/>
              <w:bottom w:val="single" w:sz="4" w:space="0" w:color="auto"/>
              <w:right w:val="single" w:sz="4" w:space="0" w:color="auto"/>
            </w:tcBorders>
          </w:tcPr>
          <w:p w14:paraId="41D145C2" w14:textId="77777777" w:rsidR="00211B88" w:rsidRPr="00046DEF" w:rsidRDefault="00211B88" w:rsidP="00046DEF">
            <w:pPr>
              <w:jc w:val="both"/>
              <w:rPr>
                <w:rFonts w:cs="Arial"/>
                <w:spacing w:val="20"/>
                <w:szCs w:val="20"/>
              </w:rPr>
            </w:pPr>
            <w:r w:rsidRPr="00046DEF">
              <w:rPr>
                <w:rFonts w:cs="Arial"/>
                <w:szCs w:val="20"/>
              </w:rPr>
              <w:t xml:space="preserve"> </w:t>
            </w:r>
            <w:r w:rsidRPr="00046DEF">
              <w:rPr>
                <w:rFonts w:cs="Arial"/>
                <w:spacing w:val="20"/>
                <w:szCs w:val="20"/>
              </w:rPr>
              <w:fldChar w:fldCharType="begin">
                <w:ffData>
                  <w:name w:val="Text78"/>
                  <w:enabled/>
                  <w:calcOnExit w:val="0"/>
                  <w:textInput/>
                </w:ffData>
              </w:fldChar>
            </w:r>
            <w:r w:rsidRPr="00046DEF">
              <w:rPr>
                <w:rFonts w:cs="Arial"/>
                <w:spacing w:val="20"/>
                <w:szCs w:val="20"/>
              </w:rPr>
              <w:instrText xml:space="preserve"> FORMTEXT </w:instrText>
            </w:r>
            <w:r w:rsidRPr="00046DEF">
              <w:rPr>
                <w:rFonts w:cs="Arial"/>
                <w:spacing w:val="20"/>
                <w:szCs w:val="20"/>
              </w:rPr>
            </w:r>
            <w:r w:rsidRPr="00046DEF">
              <w:rPr>
                <w:rFonts w:cs="Arial"/>
                <w:spacing w:val="20"/>
                <w:szCs w:val="20"/>
              </w:rPr>
              <w:fldChar w:fldCharType="separate"/>
            </w:r>
            <w:r w:rsidRPr="00046DEF">
              <w:rPr>
                <w:rFonts w:cs="Arial"/>
                <w:noProof/>
                <w:spacing w:val="20"/>
                <w:szCs w:val="20"/>
              </w:rPr>
              <w:t> </w:t>
            </w:r>
            <w:r w:rsidRPr="00046DEF">
              <w:rPr>
                <w:rFonts w:cs="Arial"/>
                <w:noProof/>
                <w:spacing w:val="20"/>
                <w:szCs w:val="20"/>
              </w:rPr>
              <w:t> </w:t>
            </w:r>
            <w:r w:rsidRPr="00046DEF">
              <w:rPr>
                <w:rFonts w:cs="Arial"/>
                <w:noProof/>
                <w:spacing w:val="20"/>
                <w:szCs w:val="20"/>
              </w:rPr>
              <w:t> </w:t>
            </w:r>
            <w:r w:rsidRPr="00046DEF">
              <w:rPr>
                <w:rFonts w:cs="Arial"/>
                <w:noProof/>
                <w:spacing w:val="20"/>
                <w:szCs w:val="20"/>
              </w:rPr>
              <w:t> </w:t>
            </w:r>
            <w:r w:rsidRPr="00046DEF">
              <w:rPr>
                <w:rFonts w:cs="Arial"/>
                <w:noProof/>
                <w:spacing w:val="20"/>
                <w:szCs w:val="20"/>
              </w:rPr>
              <w:t> </w:t>
            </w:r>
            <w:r w:rsidRPr="00046DEF">
              <w:rPr>
                <w:rFonts w:cs="Arial"/>
                <w:spacing w:val="20"/>
                <w:szCs w:val="20"/>
              </w:rPr>
              <w:fldChar w:fldCharType="end"/>
            </w:r>
          </w:p>
        </w:tc>
        <w:tc>
          <w:tcPr>
            <w:tcW w:w="1922" w:type="dxa"/>
            <w:tcBorders>
              <w:left w:val="single" w:sz="4" w:space="0" w:color="auto"/>
            </w:tcBorders>
          </w:tcPr>
          <w:p w14:paraId="146E05DC" w14:textId="77777777" w:rsidR="00211B88" w:rsidRPr="00046DEF" w:rsidRDefault="00211B88" w:rsidP="00046DEF">
            <w:pPr>
              <w:jc w:val="both"/>
              <w:rPr>
                <w:rFonts w:cs="Arial"/>
                <w:spacing w:val="20"/>
                <w:szCs w:val="20"/>
              </w:rPr>
            </w:pPr>
            <w:r w:rsidRPr="00046DEF">
              <w:rPr>
                <w:rFonts w:cs="Arial"/>
                <w:spacing w:val="20"/>
                <w:szCs w:val="20"/>
              </w:rPr>
              <w:t>(</w:t>
            </w:r>
            <w:proofErr w:type="spellStart"/>
            <w:r w:rsidRPr="00046DEF">
              <w:rPr>
                <w:rFonts w:cs="Arial"/>
                <w:spacing w:val="20"/>
                <w:szCs w:val="20"/>
              </w:rPr>
              <w:t>dd</w:t>
            </w:r>
            <w:proofErr w:type="spellEnd"/>
            <w:r w:rsidRPr="00046DEF">
              <w:rPr>
                <w:rFonts w:cs="Arial"/>
                <w:spacing w:val="20"/>
                <w:szCs w:val="20"/>
              </w:rPr>
              <w:t>/mm/</w:t>
            </w:r>
            <w:proofErr w:type="spellStart"/>
            <w:r w:rsidRPr="00046DEF">
              <w:rPr>
                <w:rFonts w:cs="Arial"/>
                <w:spacing w:val="20"/>
                <w:szCs w:val="20"/>
              </w:rPr>
              <w:t>yyyy</w:t>
            </w:r>
            <w:proofErr w:type="spellEnd"/>
            <w:r w:rsidRPr="00046DEF">
              <w:rPr>
                <w:rFonts w:cs="Arial"/>
                <w:spacing w:val="20"/>
                <w:szCs w:val="20"/>
              </w:rPr>
              <w:t>)</w:t>
            </w:r>
          </w:p>
        </w:tc>
      </w:tr>
    </w:tbl>
    <w:p w14:paraId="43FF6602" w14:textId="77777777" w:rsidR="00211B88" w:rsidRPr="00046DEF" w:rsidRDefault="00211B88" w:rsidP="00046DEF">
      <w:pPr>
        <w:pStyle w:val="StyleSectionslist11ptNotBold"/>
        <w:tabs>
          <w:tab w:val="clear" w:pos="283"/>
          <w:tab w:val="clear" w:pos="567"/>
        </w:tabs>
        <w:spacing w:after="200"/>
        <w:ind w:left="0" w:firstLine="0"/>
        <w:jc w:val="both"/>
        <w:rPr>
          <w:rFonts w:ascii="Arial" w:hAnsi="Arial" w:cs="Arial"/>
          <w:color w:val="595959"/>
          <w:sz w:val="20"/>
        </w:rPr>
      </w:pPr>
    </w:p>
    <w:p w14:paraId="37F92D4C" w14:textId="77777777" w:rsidR="00DF7485" w:rsidRPr="00046DEF" w:rsidRDefault="00211B88" w:rsidP="00C22E1C">
      <w:pPr>
        <w:pStyle w:val="Nadpis2"/>
      </w:pPr>
      <w:r w:rsidRPr="00046DEF">
        <w:t>Compliance with the EIA Directive (2011/92/EU)</w:t>
      </w:r>
      <w:r w:rsidRPr="00046DEF">
        <w:rPr>
          <w:rStyle w:val="Znakapoznpodarou"/>
          <w:b w:val="0"/>
          <w:sz w:val="20"/>
          <w:vertAlign w:val="superscript"/>
        </w:rPr>
        <w:footnoteReference w:id="4"/>
      </w:r>
      <w:r w:rsidR="00DF7485" w:rsidRPr="00046DEF">
        <w:t xml:space="preserve"> </w:t>
      </w:r>
    </w:p>
    <w:p w14:paraId="6D4B9CE4" w14:textId="77777777" w:rsidR="00211B88" w:rsidRPr="00046DEF" w:rsidRDefault="00211B88" w:rsidP="00046DEF">
      <w:pPr>
        <w:pStyle w:val="StyleSectionslist11ptNotBold"/>
        <w:numPr>
          <w:ilvl w:val="1"/>
          <w:numId w:val="21"/>
        </w:numPr>
        <w:tabs>
          <w:tab w:val="clear" w:pos="567"/>
        </w:tabs>
        <w:spacing w:after="200"/>
        <w:ind w:left="426" w:hanging="426"/>
        <w:jc w:val="both"/>
        <w:rPr>
          <w:rFonts w:ascii="Arial" w:hAnsi="Arial" w:cs="Arial"/>
          <w:color w:val="595959"/>
          <w:sz w:val="20"/>
        </w:rPr>
      </w:pPr>
      <w:r w:rsidRPr="00046DEF">
        <w:rPr>
          <w:rFonts w:ascii="Arial" w:hAnsi="Arial" w:cs="Arial"/>
          <w:color w:val="595959"/>
          <w:sz w:val="20"/>
        </w:rPr>
        <w:t>Is the project listed in Annex I or II of the Directive:</w:t>
      </w:r>
    </w:p>
    <w:tbl>
      <w:tblPr>
        <w:tblStyle w:val="Mkatabulky"/>
        <w:tblW w:w="8107" w:type="dxa"/>
        <w:tblInd w:w="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30"/>
        <w:gridCol w:w="6892"/>
        <w:gridCol w:w="685"/>
      </w:tblGrid>
      <w:tr w:rsidR="00211B88" w:rsidRPr="00046DEF" w14:paraId="069CF54A" w14:textId="77777777" w:rsidTr="00211B88">
        <w:trPr>
          <w:gridAfter w:val="1"/>
          <w:wAfter w:w="153" w:type="dxa"/>
        </w:trPr>
        <w:tc>
          <w:tcPr>
            <w:tcW w:w="540" w:type="dxa"/>
          </w:tcPr>
          <w:p w14:paraId="08CEC055" w14:textId="77777777" w:rsidR="00211B88" w:rsidRPr="00046DEF" w:rsidRDefault="00211B88" w:rsidP="00046DEF">
            <w:pPr>
              <w:jc w:val="both"/>
              <w:rPr>
                <w:rFonts w:cs="Arial"/>
                <w:szCs w:val="20"/>
              </w:rPr>
            </w:pPr>
            <w:r w:rsidRPr="00046DEF">
              <w:rPr>
                <w:rFonts w:cs="Arial"/>
                <w:szCs w:val="20"/>
              </w:rPr>
              <w:fldChar w:fldCharType="begin">
                <w:ffData>
                  <w:name w:val=""/>
                  <w:enabled/>
                  <w:calcOnExit w:val="0"/>
                  <w:checkBox>
                    <w:sizeAuto/>
                    <w:default w:val="0"/>
                  </w:checkBox>
                </w:ffData>
              </w:fldChar>
            </w:r>
            <w:r w:rsidRPr="00046DEF">
              <w:rPr>
                <w:rFonts w:cs="Arial"/>
                <w:szCs w:val="20"/>
              </w:rPr>
              <w:instrText xml:space="preserve"> FORMCHECKBOX </w:instrText>
            </w:r>
            <w:r w:rsidR="003B565A">
              <w:rPr>
                <w:rFonts w:cs="Arial"/>
                <w:szCs w:val="20"/>
              </w:rPr>
            </w:r>
            <w:r w:rsidR="003B565A">
              <w:rPr>
                <w:rFonts w:cs="Arial"/>
                <w:szCs w:val="20"/>
              </w:rPr>
              <w:fldChar w:fldCharType="separate"/>
            </w:r>
            <w:r w:rsidRPr="00046DEF">
              <w:rPr>
                <w:rFonts w:cs="Arial"/>
                <w:szCs w:val="20"/>
              </w:rPr>
              <w:fldChar w:fldCharType="end"/>
            </w:r>
          </w:p>
        </w:tc>
        <w:tc>
          <w:tcPr>
            <w:tcW w:w="7567" w:type="dxa"/>
          </w:tcPr>
          <w:p w14:paraId="7EB526C3" w14:textId="77777777" w:rsidR="00211B88" w:rsidRPr="00046DEF" w:rsidRDefault="00211B88" w:rsidP="00046DEF">
            <w:pPr>
              <w:jc w:val="both"/>
              <w:rPr>
                <w:rFonts w:cs="Arial"/>
                <w:spacing w:val="20"/>
                <w:szCs w:val="20"/>
              </w:rPr>
            </w:pPr>
            <w:r w:rsidRPr="00046DEF">
              <w:rPr>
                <w:rFonts w:cs="Arial"/>
                <w:szCs w:val="20"/>
              </w:rPr>
              <w:t>Annex I of the Directive (go to  question 3.2)</w:t>
            </w:r>
          </w:p>
        </w:tc>
      </w:tr>
      <w:tr w:rsidR="00211B88" w:rsidRPr="00046DEF" w14:paraId="45B68A8A" w14:textId="77777777" w:rsidTr="00211B88">
        <w:trPr>
          <w:gridAfter w:val="1"/>
          <w:wAfter w:w="153" w:type="dxa"/>
        </w:trPr>
        <w:tc>
          <w:tcPr>
            <w:tcW w:w="540" w:type="dxa"/>
          </w:tcPr>
          <w:p w14:paraId="4E7AC178" w14:textId="77777777" w:rsidR="00211B88" w:rsidRPr="00046DEF" w:rsidRDefault="00211B88" w:rsidP="00046DEF">
            <w:pPr>
              <w:jc w:val="both"/>
              <w:rPr>
                <w:rFonts w:cs="Arial"/>
                <w:szCs w:val="20"/>
              </w:rPr>
            </w:pPr>
            <w:r w:rsidRPr="00046DEF">
              <w:rPr>
                <w:rFonts w:cs="Arial"/>
                <w:szCs w:val="20"/>
              </w:rPr>
              <w:fldChar w:fldCharType="begin">
                <w:ffData>
                  <w:name w:val=""/>
                  <w:enabled/>
                  <w:calcOnExit w:val="0"/>
                  <w:checkBox>
                    <w:sizeAuto/>
                    <w:default w:val="0"/>
                  </w:checkBox>
                </w:ffData>
              </w:fldChar>
            </w:r>
            <w:r w:rsidRPr="00046DEF">
              <w:rPr>
                <w:rFonts w:cs="Arial"/>
                <w:szCs w:val="20"/>
              </w:rPr>
              <w:instrText xml:space="preserve"> FORMCHECKBOX </w:instrText>
            </w:r>
            <w:r w:rsidR="003B565A">
              <w:rPr>
                <w:rFonts w:cs="Arial"/>
                <w:szCs w:val="20"/>
              </w:rPr>
            </w:r>
            <w:r w:rsidR="003B565A">
              <w:rPr>
                <w:rFonts w:cs="Arial"/>
                <w:szCs w:val="20"/>
              </w:rPr>
              <w:fldChar w:fldCharType="separate"/>
            </w:r>
            <w:r w:rsidRPr="00046DEF">
              <w:rPr>
                <w:rFonts w:cs="Arial"/>
                <w:szCs w:val="20"/>
              </w:rPr>
              <w:fldChar w:fldCharType="end"/>
            </w:r>
          </w:p>
        </w:tc>
        <w:tc>
          <w:tcPr>
            <w:tcW w:w="7567" w:type="dxa"/>
          </w:tcPr>
          <w:p w14:paraId="565CEB2A" w14:textId="77777777" w:rsidR="00211B88" w:rsidRPr="00046DEF" w:rsidRDefault="00211B88" w:rsidP="00046DEF">
            <w:pPr>
              <w:jc w:val="both"/>
              <w:rPr>
                <w:rFonts w:cs="Arial"/>
                <w:szCs w:val="20"/>
              </w:rPr>
            </w:pPr>
            <w:r w:rsidRPr="00046DEF">
              <w:rPr>
                <w:rFonts w:cs="Arial"/>
                <w:szCs w:val="20"/>
              </w:rPr>
              <w:t>Annex II of the Directive (go to question 3.3)</w:t>
            </w:r>
          </w:p>
        </w:tc>
      </w:tr>
      <w:tr w:rsidR="00211B88" w:rsidRPr="00046DEF" w14:paraId="722F4986" w14:textId="77777777" w:rsidTr="00211B88">
        <w:trPr>
          <w:gridAfter w:val="1"/>
          <w:wAfter w:w="153" w:type="dxa"/>
        </w:trPr>
        <w:tc>
          <w:tcPr>
            <w:tcW w:w="540" w:type="dxa"/>
          </w:tcPr>
          <w:p w14:paraId="06EDB9A3" w14:textId="77777777" w:rsidR="00211B88" w:rsidRPr="00046DEF" w:rsidRDefault="00211B88" w:rsidP="00046DEF">
            <w:pPr>
              <w:jc w:val="both"/>
              <w:rPr>
                <w:rFonts w:cs="Arial"/>
                <w:szCs w:val="20"/>
              </w:rPr>
            </w:pPr>
            <w:r w:rsidRPr="00046DEF">
              <w:rPr>
                <w:rFonts w:cs="Arial"/>
                <w:szCs w:val="20"/>
              </w:rPr>
              <w:fldChar w:fldCharType="begin">
                <w:ffData>
                  <w:name w:val=""/>
                  <w:enabled/>
                  <w:calcOnExit w:val="0"/>
                  <w:checkBox>
                    <w:sizeAuto/>
                    <w:default w:val="0"/>
                  </w:checkBox>
                </w:ffData>
              </w:fldChar>
            </w:r>
            <w:r w:rsidRPr="00046DEF">
              <w:rPr>
                <w:rFonts w:cs="Arial"/>
                <w:szCs w:val="20"/>
              </w:rPr>
              <w:instrText xml:space="preserve"> FORMCHECKBOX </w:instrText>
            </w:r>
            <w:r w:rsidR="003B565A">
              <w:rPr>
                <w:rFonts w:cs="Arial"/>
                <w:szCs w:val="20"/>
              </w:rPr>
            </w:r>
            <w:r w:rsidR="003B565A">
              <w:rPr>
                <w:rFonts w:cs="Arial"/>
                <w:szCs w:val="20"/>
              </w:rPr>
              <w:fldChar w:fldCharType="separate"/>
            </w:r>
            <w:r w:rsidRPr="00046DEF">
              <w:rPr>
                <w:rFonts w:cs="Arial"/>
                <w:szCs w:val="20"/>
              </w:rPr>
              <w:fldChar w:fldCharType="end"/>
            </w:r>
          </w:p>
        </w:tc>
        <w:tc>
          <w:tcPr>
            <w:tcW w:w="7567" w:type="dxa"/>
          </w:tcPr>
          <w:p w14:paraId="68F74C19" w14:textId="77777777" w:rsidR="00211B88" w:rsidRPr="00046DEF" w:rsidRDefault="00211B88" w:rsidP="00046DEF">
            <w:pPr>
              <w:jc w:val="both"/>
              <w:rPr>
                <w:rFonts w:cs="Arial"/>
                <w:szCs w:val="20"/>
              </w:rPr>
            </w:pPr>
            <w:r w:rsidRPr="00046DEF">
              <w:rPr>
                <w:rFonts w:cs="Arial"/>
                <w:szCs w:val="20"/>
              </w:rPr>
              <w:t xml:space="preserve">Neither of the two annexes (please explain below) </w:t>
            </w:r>
          </w:p>
        </w:tc>
      </w:tr>
      <w:tr w:rsidR="00211B88" w:rsidRPr="00046DEF" w14:paraId="17B73BBD" w14:textId="77777777" w:rsidTr="00211B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8870" w:type="dxa"/>
            <w:gridSpan w:val="3"/>
          </w:tcPr>
          <w:p w14:paraId="1B248FD8" w14:textId="77777777" w:rsidR="00211B88" w:rsidRPr="00046DEF" w:rsidRDefault="00211B88" w:rsidP="00046DEF">
            <w:pPr>
              <w:jc w:val="both"/>
              <w:rPr>
                <w:rFonts w:cs="Arial"/>
                <w:szCs w:val="20"/>
              </w:rPr>
            </w:pPr>
          </w:p>
          <w:p w14:paraId="64AF162D" w14:textId="77777777" w:rsidR="00211B88" w:rsidRPr="00046DEF" w:rsidRDefault="00211B88" w:rsidP="00046DEF">
            <w:pPr>
              <w:jc w:val="both"/>
              <w:rPr>
                <w:rFonts w:cs="Arial"/>
                <w:szCs w:val="20"/>
              </w:rPr>
            </w:pPr>
          </w:p>
          <w:p w14:paraId="2BF2ABD8" w14:textId="77777777" w:rsidR="00211B88" w:rsidRPr="00046DEF" w:rsidRDefault="00211B88" w:rsidP="00046DEF">
            <w:pPr>
              <w:jc w:val="both"/>
              <w:rPr>
                <w:rFonts w:cs="Arial"/>
                <w:szCs w:val="20"/>
              </w:rPr>
            </w:pPr>
          </w:p>
        </w:tc>
      </w:tr>
    </w:tbl>
    <w:p w14:paraId="6B7B72F6" w14:textId="77777777" w:rsidR="00211B88" w:rsidRPr="00046DEF" w:rsidRDefault="00211B88" w:rsidP="00046DEF">
      <w:pPr>
        <w:jc w:val="both"/>
        <w:rPr>
          <w:rFonts w:cs="Arial"/>
          <w:szCs w:val="20"/>
        </w:rPr>
      </w:pPr>
    </w:p>
    <w:p w14:paraId="79F63522" w14:textId="77777777" w:rsidR="00211B88" w:rsidRPr="00046DEF" w:rsidRDefault="00211B88" w:rsidP="00046DEF">
      <w:pPr>
        <w:pStyle w:val="StyleSectionslist11ptNotBold"/>
        <w:numPr>
          <w:ilvl w:val="1"/>
          <w:numId w:val="21"/>
        </w:numPr>
        <w:tabs>
          <w:tab w:val="clear" w:pos="567"/>
        </w:tabs>
        <w:spacing w:after="200"/>
        <w:ind w:left="426" w:hanging="426"/>
        <w:jc w:val="both"/>
        <w:rPr>
          <w:rFonts w:ascii="Arial" w:hAnsi="Arial" w:cs="Arial"/>
          <w:color w:val="595959"/>
          <w:sz w:val="20"/>
        </w:rPr>
      </w:pPr>
      <w:r w:rsidRPr="00046DEF">
        <w:rPr>
          <w:rFonts w:ascii="Arial" w:hAnsi="Arial" w:cs="Arial"/>
          <w:color w:val="595959"/>
          <w:sz w:val="20"/>
        </w:rPr>
        <w:t>If listed in Annex I, attach the following documents:</w:t>
      </w:r>
    </w:p>
    <w:p w14:paraId="75615D99" w14:textId="77777777" w:rsidR="00211B88" w:rsidRPr="00046DEF" w:rsidRDefault="00211B88" w:rsidP="00046DEF">
      <w:pPr>
        <w:pStyle w:val="Textpoznpodarou"/>
        <w:tabs>
          <w:tab w:val="left" w:pos="993"/>
        </w:tabs>
        <w:spacing w:after="200"/>
        <w:ind w:left="993" w:hanging="426"/>
        <w:rPr>
          <w:rFonts w:cs="Arial"/>
          <w:color w:val="595959"/>
          <w:sz w:val="20"/>
        </w:rPr>
      </w:pPr>
      <w:r w:rsidRPr="00046DEF">
        <w:rPr>
          <w:rFonts w:cs="Arial"/>
          <w:color w:val="595959"/>
          <w:sz w:val="20"/>
        </w:rPr>
        <w:t xml:space="preserve">a) </w:t>
      </w:r>
      <w:r w:rsidRPr="00046DEF">
        <w:rPr>
          <w:rFonts w:cs="Arial"/>
          <w:color w:val="595959"/>
          <w:sz w:val="20"/>
        </w:rPr>
        <w:tab/>
        <w:t>the non-technical summary of the EIA report</w:t>
      </w:r>
      <w:r w:rsidRPr="00046DEF">
        <w:rPr>
          <w:rStyle w:val="Znakapoznpodarou"/>
          <w:rFonts w:cs="Arial"/>
          <w:color w:val="595959"/>
          <w:sz w:val="20"/>
          <w:vertAlign w:val="superscript"/>
        </w:rPr>
        <w:footnoteReference w:id="5"/>
      </w:r>
      <w:r w:rsidRPr="00046DEF">
        <w:rPr>
          <w:rFonts w:cs="Arial"/>
          <w:color w:val="595959"/>
          <w:sz w:val="20"/>
          <w:vertAlign w:val="superscript"/>
        </w:rPr>
        <w:t xml:space="preserve"> </w:t>
      </w:r>
    </w:p>
    <w:p w14:paraId="3350A75A" w14:textId="77777777" w:rsidR="00211B88" w:rsidRPr="00046DEF" w:rsidRDefault="00211B88" w:rsidP="00046DEF">
      <w:pPr>
        <w:pStyle w:val="Textpoznpodarou"/>
        <w:tabs>
          <w:tab w:val="left" w:pos="993"/>
        </w:tabs>
        <w:spacing w:after="200"/>
        <w:ind w:left="993" w:hanging="426"/>
        <w:rPr>
          <w:rFonts w:cs="Arial"/>
          <w:color w:val="595959"/>
          <w:sz w:val="20"/>
        </w:rPr>
      </w:pPr>
      <w:r w:rsidRPr="00046DEF">
        <w:rPr>
          <w:rFonts w:cs="Arial"/>
          <w:color w:val="595959"/>
          <w:sz w:val="20"/>
        </w:rPr>
        <w:t xml:space="preserve">b) </w:t>
      </w:r>
      <w:r w:rsidRPr="00046DEF">
        <w:rPr>
          <w:rFonts w:cs="Arial"/>
          <w:color w:val="595959"/>
          <w:sz w:val="20"/>
        </w:rPr>
        <w:tab/>
        <w:t>information on consultations with environmental, local or regional authorities, the public concerned and, if applicable, consultations with other Member States, carried out in accordance with Articles 6 and 7 of the EIA Directive</w:t>
      </w:r>
    </w:p>
    <w:p w14:paraId="3830E969" w14:textId="77777777" w:rsidR="00211B88" w:rsidRPr="00046DEF" w:rsidRDefault="00211B88" w:rsidP="00046DEF">
      <w:pPr>
        <w:pStyle w:val="Textpoznpodarou"/>
        <w:tabs>
          <w:tab w:val="left" w:pos="993"/>
        </w:tabs>
        <w:spacing w:after="200"/>
        <w:ind w:left="993" w:hanging="426"/>
        <w:rPr>
          <w:rFonts w:cs="Arial"/>
          <w:color w:val="595959"/>
          <w:sz w:val="20"/>
        </w:rPr>
      </w:pPr>
      <w:r w:rsidRPr="00046DEF">
        <w:rPr>
          <w:rFonts w:cs="Arial"/>
          <w:color w:val="595959"/>
          <w:sz w:val="20"/>
        </w:rPr>
        <w:lastRenderedPageBreak/>
        <w:t xml:space="preserve">c) </w:t>
      </w:r>
      <w:r w:rsidRPr="00046DEF">
        <w:rPr>
          <w:rFonts w:cs="Arial"/>
          <w:color w:val="595959"/>
          <w:sz w:val="20"/>
        </w:rPr>
        <w:tab/>
        <w:t>the decision of the competent authority issued in accordance with Article 8a of the EIA Directive, including information on how it was made available to the public and authorities referred to in point b) in accordance with Article 9 of the EIA Directive.</w:t>
      </w:r>
    </w:p>
    <w:p w14:paraId="47772016" w14:textId="77777777" w:rsidR="00211B88" w:rsidRPr="00046DEF" w:rsidRDefault="00211B88" w:rsidP="00046DEF">
      <w:pPr>
        <w:pStyle w:val="StyleSectionslist11ptNotBold"/>
        <w:numPr>
          <w:ilvl w:val="1"/>
          <w:numId w:val="21"/>
        </w:numPr>
        <w:tabs>
          <w:tab w:val="clear" w:pos="567"/>
        </w:tabs>
        <w:spacing w:after="200"/>
        <w:ind w:left="426" w:hanging="426"/>
        <w:jc w:val="both"/>
        <w:rPr>
          <w:rFonts w:ascii="Arial" w:hAnsi="Arial" w:cs="Arial"/>
          <w:color w:val="595959"/>
          <w:sz w:val="20"/>
        </w:rPr>
      </w:pPr>
      <w:r w:rsidRPr="00046DEF">
        <w:rPr>
          <w:rFonts w:ascii="Arial" w:hAnsi="Arial" w:cs="Arial"/>
          <w:color w:val="595959"/>
          <w:sz w:val="20"/>
        </w:rPr>
        <w:t>If listed in Annex II, has an environmental impact assessment been carried out for this project?</w:t>
      </w:r>
    </w:p>
    <w:tbl>
      <w:tblPr>
        <w:tblW w:w="0" w:type="auto"/>
        <w:tblInd w:w="675" w:type="dxa"/>
        <w:tblLayout w:type="fixed"/>
        <w:tblLook w:val="0000" w:firstRow="0" w:lastRow="0" w:firstColumn="0" w:lastColumn="0" w:noHBand="0" w:noVBand="0"/>
      </w:tblPr>
      <w:tblGrid>
        <w:gridCol w:w="142"/>
        <w:gridCol w:w="540"/>
        <w:gridCol w:w="7256"/>
      </w:tblGrid>
      <w:tr w:rsidR="00046DEF" w:rsidRPr="00046DEF" w14:paraId="2F45C9BB" w14:textId="77777777" w:rsidTr="00046DEF">
        <w:trPr>
          <w:gridBefore w:val="1"/>
          <w:wBefore w:w="142" w:type="dxa"/>
          <w:cantSplit/>
          <w:trHeight w:val="683"/>
        </w:trPr>
        <w:tc>
          <w:tcPr>
            <w:tcW w:w="540" w:type="dxa"/>
          </w:tcPr>
          <w:p w14:paraId="4016B5A6" w14:textId="77777777" w:rsidR="00211B88" w:rsidRPr="00046DEF" w:rsidRDefault="00211B88" w:rsidP="00046DEF">
            <w:pPr>
              <w:jc w:val="both"/>
              <w:rPr>
                <w:rFonts w:cs="Arial"/>
                <w:spacing w:val="20"/>
                <w:szCs w:val="20"/>
              </w:rPr>
            </w:pPr>
            <w:r w:rsidRPr="00046DEF">
              <w:rPr>
                <w:rFonts w:cs="Arial"/>
                <w:spacing w:val="20"/>
                <w:szCs w:val="20"/>
              </w:rPr>
              <w:fldChar w:fldCharType="begin">
                <w:ffData>
                  <w:name w:val="Check8"/>
                  <w:enabled/>
                  <w:calcOnExit w:val="0"/>
                  <w:checkBox>
                    <w:sizeAuto/>
                    <w:default w:val="0"/>
                  </w:checkBox>
                </w:ffData>
              </w:fldChar>
            </w:r>
            <w:r w:rsidRPr="00046DEF">
              <w:rPr>
                <w:rFonts w:cs="Arial"/>
                <w:spacing w:val="20"/>
                <w:szCs w:val="20"/>
              </w:rPr>
              <w:instrText xml:space="preserve"> FORMCHECKBOX </w:instrText>
            </w:r>
            <w:r w:rsidR="003B565A">
              <w:rPr>
                <w:rFonts w:cs="Arial"/>
                <w:spacing w:val="20"/>
                <w:szCs w:val="20"/>
              </w:rPr>
            </w:r>
            <w:r w:rsidR="003B565A">
              <w:rPr>
                <w:rFonts w:cs="Arial"/>
                <w:spacing w:val="20"/>
                <w:szCs w:val="20"/>
              </w:rPr>
              <w:fldChar w:fldCharType="separate"/>
            </w:r>
            <w:r w:rsidRPr="00046DEF">
              <w:rPr>
                <w:rFonts w:cs="Arial"/>
                <w:spacing w:val="20"/>
                <w:szCs w:val="20"/>
              </w:rPr>
              <w:fldChar w:fldCharType="end"/>
            </w:r>
          </w:p>
        </w:tc>
        <w:tc>
          <w:tcPr>
            <w:tcW w:w="7256" w:type="dxa"/>
          </w:tcPr>
          <w:p w14:paraId="424369FC" w14:textId="77777777" w:rsidR="00211B88" w:rsidRPr="00046DEF" w:rsidRDefault="00211B88" w:rsidP="00046DEF">
            <w:pPr>
              <w:jc w:val="both"/>
              <w:rPr>
                <w:rFonts w:cs="Arial"/>
                <w:spacing w:val="20"/>
                <w:szCs w:val="20"/>
              </w:rPr>
            </w:pPr>
            <w:r w:rsidRPr="00046DEF">
              <w:rPr>
                <w:rFonts w:cs="Arial"/>
                <w:spacing w:val="20"/>
                <w:szCs w:val="20"/>
              </w:rPr>
              <w:t>YES (</w:t>
            </w:r>
            <w:r w:rsidRPr="00046DEF">
              <w:rPr>
                <w:rFonts w:cs="Arial"/>
                <w:szCs w:val="20"/>
              </w:rPr>
              <w:t>attach the documents listed under point 3.2)</w:t>
            </w:r>
          </w:p>
        </w:tc>
      </w:tr>
      <w:tr w:rsidR="00046DEF" w:rsidRPr="00046DEF" w14:paraId="76F4030C" w14:textId="77777777" w:rsidTr="00046DEF">
        <w:trPr>
          <w:gridBefore w:val="1"/>
          <w:wBefore w:w="142" w:type="dxa"/>
          <w:cantSplit/>
        </w:trPr>
        <w:tc>
          <w:tcPr>
            <w:tcW w:w="540" w:type="dxa"/>
          </w:tcPr>
          <w:p w14:paraId="2358D4F7" w14:textId="77777777" w:rsidR="00211B88" w:rsidRPr="00046DEF" w:rsidRDefault="00211B88" w:rsidP="00046DEF">
            <w:pPr>
              <w:jc w:val="both"/>
              <w:rPr>
                <w:rFonts w:cs="Arial"/>
                <w:i/>
                <w:spacing w:val="20"/>
                <w:szCs w:val="20"/>
              </w:rPr>
            </w:pPr>
            <w:r w:rsidRPr="00046DEF">
              <w:rPr>
                <w:rFonts w:cs="Arial"/>
                <w:i/>
                <w:spacing w:val="20"/>
                <w:szCs w:val="20"/>
              </w:rPr>
              <w:fldChar w:fldCharType="begin">
                <w:ffData>
                  <w:name w:val="Check9"/>
                  <w:enabled/>
                  <w:calcOnExit w:val="0"/>
                  <w:checkBox>
                    <w:sizeAuto/>
                    <w:default w:val="0"/>
                  </w:checkBox>
                </w:ffData>
              </w:fldChar>
            </w:r>
            <w:r w:rsidRPr="00046DEF">
              <w:rPr>
                <w:rFonts w:cs="Arial"/>
                <w:i/>
                <w:spacing w:val="20"/>
                <w:szCs w:val="20"/>
              </w:rPr>
              <w:instrText xml:space="preserve"> FORMCHECKBOX </w:instrText>
            </w:r>
            <w:r w:rsidR="003B565A">
              <w:rPr>
                <w:rFonts w:cs="Arial"/>
                <w:i/>
                <w:spacing w:val="20"/>
                <w:szCs w:val="20"/>
              </w:rPr>
            </w:r>
            <w:r w:rsidR="003B565A">
              <w:rPr>
                <w:rFonts w:cs="Arial"/>
                <w:i/>
                <w:spacing w:val="20"/>
                <w:szCs w:val="20"/>
              </w:rPr>
              <w:fldChar w:fldCharType="separate"/>
            </w:r>
            <w:r w:rsidRPr="00046DEF">
              <w:rPr>
                <w:rFonts w:cs="Arial"/>
                <w:i/>
                <w:spacing w:val="20"/>
                <w:szCs w:val="20"/>
              </w:rPr>
              <w:fldChar w:fldCharType="end"/>
            </w:r>
          </w:p>
        </w:tc>
        <w:tc>
          <w:tcPr>
            <w:tcW w:w="7256" w:type="dxa"/>
          </w:tcPr>
          <w:p w14:paraId="21EECCE4" w14:textId="77777777" w:rsidR="00211B88" w:rsidRPr="00046DEF" w:rsidRDefault="00211B88" w:rsidP="00046DEF">
            <w:pPr>
              <w:jc w:val="both"/>
              <w:rPr>
                <w:rFonts w:cs="Arial"/>
                <w:szCs w:val="20"/>
              </w:rPr>
            </w:pPr>
            <w:r w:rsidRPr="00046DEF">
              <w:rPr>
                <w:rFonts w:cs="Arial"/>
                <w:spacing w:val="20"/>
                <w:szCs w:val="20"/>
              </w:rPr>
              <w:t>NO (</w:t>
            </w:r>
            <w:r w:rsidRPr="00046DEF">
              <w:rPr>
                <w:rFonts w:cs="Arial"/>
                <w:szCs w:val="20"/>
              </w:rPr>
              <w:t>please provide:</w:t>
            </w:r>
          </w:p>
          <w:p w14:paraId="61371367" w14:textId="77777777" w:rsidR="00211B88" w:rsidRPr="00046DEF" w:rsidRDefault="00211B88" w:rsidP="00046DEF">
            <w:pPr>
              <w:jc w:val="both"/>
              <w:rPr>
                <w:rFonts w:cs="Arial"/>
                <w:szCs w:val="20"/>
              </w:rPr>
            </w:pPr>
            <w:r w:rsidRPr="00046DEF">
              <w:rPr>
                <w:rFonts w:cs="Arial"/>
                <w:szCs w:val="20"/>
              </w:rPr>
              <w:t>a)  a copy of the determination required in Article 4(5) of the EIA Directive (‘screening decision’), including information on the main reasons for not requiring such assessment with reference to the relevant criteria listed in Annex III, and, where relevant, to any features of the project and/or measures envisaged to avoid or prevent what might otherwise have been significant adverse effects on the environment</w:t>
            </w:r>
            <w:r w:rsidRPr="00046DEF" w:rsidDel="00DD16F4">
              <w:rPr>
                <w:rFonts w:cs="Arial"/>
                <w:szCs w:val="20"/>
              </w:rPr>
              <w:t xml:space="preserve"> </w:t>
            </w:r>
          </w:p>
          <w:p w14:paraId="18F048B0" w14:textId="77777777" w:rsidR="00211B88" w:rsidRPr="00046DEF" w:rsidRDefault="00211B88" w:rsidP="00046DEF">
            <w:pPr>
              <w:jc w:val="both"/>
              <w:rPr>
                <w:rFonts w:cs="Arial"/>
                <w:szCs w:val="20"/>
              </w:rPr>
            </w:pPr>
            <w:r w:rsidRPr="00046DEF">
              <w:rPr>
                <w:rFonts w:cs="Arial"/>
                <w:szCs w:val="20"/>
              </w:rPr>
              <w:t>or</w:t>
            </w:r>
          </w:p>
          <w:p w14:paraId="55213B7D" w14:textId="77777777" w:rsidR="00211B88" w:rsidRPr="00046DEF" w:rsidRDefault="00211B88" w:rsidP="00046DEF">
            <w:pPr>
              <w:jc w:val="both"/>
              <w:rPr>
                <w:rFonts w:cs="Arial"/>
                <w:szCs w:val="20"/>
              </w:rPr>
            </w:pPr>
            <w:r w:rsidRPr="00046DEF">
              <w:rPr>
                <w:rFonts w:cs="Arial"/>
                <w:szCs w:val="20"/>
              </w:rPr>
              <w:t xml:space="preserve">b) </w:t>
            </w:r>
            <w:proofErr w:type="gramStart"/>
            <w:r w:rsidRPr="00046DEF">
              <w:rPr>
                <w:rFonts w:cs="Arial"/>
                <w:szCs w:val="20"/>
              </w:rPr>
              <w:t>if</w:t>
            </w:r>
            <w:proofErr w:type="gramEnd"/>
            <w:r w:rsidRPr="00046DEF">
              <w:rPr>
                <w:rFonts w:cs="Arial"/>
                <w:szCs w:val="20"/>
              </w:rPr>
              <w:t xml:space="preserve"> no determination has been undertaken, please provide the information on the thresholds or criteria used according to the national law and Article 4(2)(b) of the  Directive explaining that the project does not require an EIA screening. )</w:t>
            </w:r>
          </w:p>
        </w:tc>
      </w:tr>
      <w:tr w:rsidR="00046DEF" w:rsidRPr="00046DEF" w14:paraId="69E88505" w14:textId="77777777" w:rsidTr="00046D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875"/>
        </w:trPr>
        <w:tc>
          <w:tcPr>
            <w:tcW w:w="7938" w:type="dxa"/>
            <w:gridSpan w:val="3"/>
          </w:tcPr>
          <w:p w14:paraId="0A25DEFF" w14:textId="77777777" w:rsidR="00211B88" w:rsidRPr="00046DEF" w:rsidRDefault="00211B88" w:rsidP="00046DEF">
            <w:pPr>
              <w:ind w:right="72"/>
              <w:jc w:val="both"/>
              <w:rPr>
                <w:rFonts w:cs="Arial"/>
                <w:szCs w:val="20"/>
              </w:rPr>
            </w:pPr>
            <w:r w:rsidRPr="00046DEF">
              <w:rPr>
                <w:rFonts w:cs="Arial"/>
                <w:szCs w:val="20"/>
              </w:rPr>
              <w:t>Insert text</w:t>
            </w:r>
          </w:p>
        </w:tc>
      </w:tr>
    </w:tbl>
    <w:p w14:paraId="18440D5A" w14:textId="77777777" w:rsidR="00211B88" w:rsidRPr="00046DEF" w:rsidRDefault="00211B88" w:rsidP="00046DEF">
      <w:pPr>
        <w:jc w:val="both"/>
        <w:rPr>
          <w:rFonts w:cs="Arial"/>
          <w:szCs w:val="20"/>
          <w:highlight w:val="yellow"/>
        </w:rPr>
      </w:pPr>
    </w:p>
    <w:p w14:paraId="05C0E4D4" w14:textId="77777777" w:rsidR="00211B88" w:rsidRPr="00046DEF" w:rsidRDefault="00211B88" w:rsidP="00C22E1C">
      <w:pPr>
        <w:pStyle w:val="Nadpis2"/>
      </w:pPr>
      <w:bookmarkStart w:id="0" w:name="_Toc142287297"/>
      <w:r w:rsidRPr="00046DEF">
        <w:t>Compliance with the SEA Directive (2001/42/EC)</w:t>
      </w:r>
      <w:r w:rsidRPr="00046DEF">
        <w:rPr>
          <w:vertAlign w:val="superscript"/>
        </w:rPr>
        <w:footnoteReference w:id="6"/>
      </w:r>
      <w:r w:rsidRPr="00046DEF">
        <w:t xml:space="preserve"> </w:t>
      </w:r>
      <w:bookmarkEnd w:id="0"/>
    </w:p>
    <w:p w14:paraId="54175628" w14:textId="77777777" w:rsidR="00211B88" w:rsidRPr="00046DEF" w:rsidRDefault="00211B88" w:rsidP="00046DEF">
      <w:pPr>
        <w:pStyle w:val="Odstavecseseznamem"/>
        <w:numPr>
          <w:ilvl w:val="1"/>
          <w:numId w:val="21"/>
        </w:numPr>
        <w:ind w:left="426" w:hanging="426"/>
        <w:contextualSpacing w:val="0"/>
        <w:jc w:val="both"/>
        <w:rPr>
          <w:rFonts w:cs="Arial"/>
          <w:szCs w:val="20"/>
        </w:rPr>
      </w:pPr>
      <w:r w:rsidRPr="00046DEF">
        <w:rPr>
          <w:rFonts w:cs="Arial"/>
          <w:szCs w:val="20"/>
        </w:rPr>
        <w:t>Is the project implemented as a result of a plan or programme (e.g. plan or programme prepared for the transport sector, country planning or land use)?</w:t>
      </w:r>
    </w:p>
    <w:tbl>
      <w:tblPr>
        <w:tblW w:w="7796" w:type="dxa"/>
        <w:tblInd w:w="817" w:type="dxa"/>
        <w:tblLayout w:type="fixed"/>
        <w:tblLook w:val="0000" w:firstRow="0" w:lastRow="0" w:firstColumn="0" w:lastColumn="0" w:noHBand="0" w:noVBand="0"/>
      </w:tblPr>
      <w:tblGrid>
        <w:gridCol w:w="540"/>
        <w:gridCol w:w="7256"/>
      </w:tblGrid>
      <w:tr w:rsidR="00046DEF" w:rsidRPr="00046DEF" w14:paraId="4BB29438" w14:textId="77777777" w:rsidTr="00046DEF">
        <w:trPr>
          <w:cantSplit/>
        </w:trPr>
        <w:tc>
          <w:tcPr>
            <w:tcW w:w="540" w:type="dxa"/>
          </w:tcPr>
          <w:p w14:paraId="1E511EC4" w14:textId="77777777" w:rsidR="00211B88" w:rsidRPr="00046DEF" w:rsidRDefault="00211B88" w:rsidP="00046DEF">
            <w:pPr>
              <w:jc w:val="both"/>
              <w:rPr>
                <w:rFonts w:cs="Arial"/>
                <w:spacing w:val="20"/>
                <w:szCs w:val="20"/>
              </w:rPr>
            </w:pPr>
            <w:r w:rsidRPr="00046DEF">
              <w:rPr>
                <w:rFonts w:cs="Arial"/>
                <w:spacing w:val="20"/>
                <w:szCs w:val="20"/>
              </w:rPr>
              <w:fldChar w:fldCharType="begin">
                <w:ffData>
                  <w:name w:val="Check9"/>
                  <w:enabled/>
                  <w:calcOnExit w:val="0"/>
                  <w:checkBox>
                    <w:sizeAuto/>
                    <w:default w:val="0"/>
                  </w:checkBox>
                </w:ffData>
              </w:fldChar>
            </w:r>
            <w:r w:rsidRPr="00046DEF">
              <w:rPr>
                <w:rFonts w:cs="Arial"/>
                <w:spacing w:val="20"/>
                <w:szCs w:val="20"/>
              </w:rPr>
              <w:instrText xml:space="preserve"> FORMCHECKBOX </w:instrText>
            </w:r>
            <w:r w:rsidR="003B565A">
              <w:rPr>
                <w:rFonts w:cs="Arial"/>
                <w:spacing w:val="20"/>
                <w:szCs w:val="20"/>
              </w:rPr>
            </w:r>
            <w:r w:rsidR="003B565A">
              <w:rPr>
                <w:rFonts w:cs="Arial"/>
                <w:spacing w:val="20"/>
                <w:szCs w:val="20"/>
              </w:rPr>
              <w:fldChar w:fldCharType="separate"/>
            </w:r>
            <w:r w:rsidRPr="00046DEF">
              <w:rPr>
                <w:rFonts w:cs="Arial"/>
                <w:spacing w:val="20"/>
                <w:szCs w:val="20"/>
              </w:rPr>
              <w:fldChar w:fldCharType="end"/>
            </w:r>
          </w:p>
        </w:tc>
        <w:tc>
          <w:tcPr>
            <w:tcW w:w="7256" w:type="dxa"/>
          </w:tcPr>
          <w:p w14:paraId="2915FDB3" w14:textId="77777777" w:rsidR="00211B88" w:rsidRPr="00046DEF" w:rsidRDefault="00211B88" w:rsidP="00046DEF">
            <w:pPr>
              <w:jc w:val="both"/>
              <w:rPr>
                <w:rFonts w:cs="Arial"/>
                <w:szCs w:val="20"/>
              </w:rPr>
            </w:pPr>
            <w:r w:rsidRPr="00046DEF">
              <w:rPr>
                <w:rFonts w:cs="Arial"/>
                <w:szCs w:val="20"/>
              </w:rPr>
              <w:t>NO</w:t>
            </w:r>
          </w:p>
        </w:tc>
      </w:tr>
      <w:tr w:rsidR="00046DEF" w:rsidRPr="00046DEF" w14:paraId="7B2AB479" w14:textId="77777777" w:rsidTr="00046DEF">
        <w:trPr>
          <w:cantSplit/>
        </w:trPr>
        <w:tc>
          <w:tcPr>
            <w:tcW w:w="540" w:type="dxa"/>
          </w:tcPr>
          <w:p w14:paraId="1CECFA2B" w14:textId="77777777" w:rsidR="00211B88" w:rsidRPr="00046DEF" w:rsidRDefault="00211B88" w:rsidP="00046DEF">
            <w:pPr>
              <w:jc w:val="both"/>
              <w:rPr>
                <w:rFonts w:cs="Arial"/>
                <w:spacing w:val="20"/>
                <w:szCs w:val="20"/>
              </w:rPr>
            </w:pPr>
            <w:r w:rsidRPr="00046DEF">
              <w:rPr>
                <w:rFonts w:cs="Arial"/>
                <w:spacing w:val="20"/>
                <w:szCs w:val="20"/>
              </w:rPr>
              <w:fldChar w:fldCharType="begin">
                <w:ffData>
                  <w:name w:val="Check8"/>
                  <w:enabled/>
                  <w:calcOnExit w:val="0"/>
                  <w:checkBox>
                    <w:sizeAuto/>
                    <w:default w:val="0"/>
                  </w:checkBox>
                </w:ffData>
              </w:fldChar>
            </w:r>
            <w:r w:rsidRPr="00046DEF">
              <w:rPr>
                <w:rFonts w:cs="Arial"/>
                <w:spacing w:val="20"/>
                <w:szCs w:val="20"/>
              </w:rPr>
              <w:instrText xml:space="preserve"> FORMCHECKBOX </w:instrText>
            </w:r>
            <w:r w:rsidR="003B565A">
              <w:rPr>
                <w:rFonts w:cs="Arial"/>
                <w:spacing w:val="20"/>
                <w:szCs w:val="20"/>
              </w:rPr>
            </w:r>
            <w:r w:rsidR="003B565A">
              <w:rPr>
                <w:rFonts w:cs="Arial"/>
                <w:spacing w:val="20"/>
                <w:szCs w:val="20"/>
              </w:rPr>
              <w:fldChar w:fldCharType="separate"/>
            </w:r>
            <w:r w:rsidRPr="00046DEF">
              <w:rPr>
                <w:rFonts w:cs="Arial"/>
                <w:spacing w:val="20"/>
                <w:szCs w:val="20"/>
              </w:rPr>
              <w:fldChar w:fldCharType="end"/>
            </w:r>
          </w:p>
        </w:tc>
        <w:tc>
          <w:tcPr>
            <w:tcW w:w="7256" w:type="dxa"/>
          </w:tcPr>
          <w:p w14:paraId="4A460495" w14:textId="77777777" w:rsidR="00211B88" w:rsidRPr="00046DEF" w:rsidRDefault="00211B88" w:rsidP="00046DEF">
            <w:pPr>
              <w:jc w:val="both"/>
              <w:rPr>
                <w:rFonts w:cs="Arial"/>
                <w:szCs w:val="20"/>
              </w:rPr>
            </w:pPr>
            <w:r w:rsidRPr="00046DEF">
              <w:rPr>
                <w:rFonts w:cs="Arial"/>
                <w:szCs w:val="20"/>
              </w:rPr>
              <w:t>YES</w:t>
            </w:r>
          </w:p>
        </w:tc>
      </w:tr>
    </w:tbl>
    <w:p w14:paraId="305A78D3" w14:textId="77777777" w:rsidR="00211B88" w:rsidRPr="00046DEF" w:rsidRDefault="00211B88" w:rsidP="00046DEF">
      <w:pPr>
        <w:pStyle w:val="Odstavecseseznamem"/>
        <w:numPr>
          <w:ilvl w:val="1"/>
          <w:numId w:val="21"/>
        </w:numPr>
        <w:ind w:left="426" w:hanging="426"/>
        <w:contextualSpacing w:val="0"/>
        <w:jc w:val="both"/>
        <w:rPr>
          <w:rFonts w:cs="Arial"/>
          <w:szCs w:val="20"/>
        </w:rPr>
      </w:pPr>
      <w:r w:rsidRPr="00046DEF">
        <w:rPr>
          <w:rFonts w:cs="Arial"/>
          <w:szCs w:val="20"/>
        </w:rPr>
        <w:t xml:space="preserve">If the reply is YES, please specify if the plan/programme </w:t>
      </w:r>
      <w:proofErr w:type="gramStart"/>
      <w:r w:rsidRPr="00046DEF">
        <w:rPr>
          <w:rFonts w:cs="Arial"/>
          <w:szCs w:val="20"/>
        </w:rPr>
        <w:t>was made</w:t>
      </w:r>
      <w:proofErr w:type="gramEnd"/>
      <w:r w:rsidRPr="00046DEF">
        <w:rPr>
          <w:rFonts w:cs="Arial"/>
          <w:szCs w:val="20"/>
        </w:rPr>
        <w:t xml:space="preserve"> subject to a strategic environmental assessment in accordance with the SEA Directive?</w:t>
      </w:r>
    </w:p>
    <w:tbl>
      <w:tblPr>
        <w:tblW w:w="7796" w:type="dxa"/>
        <w:tblInd w:w="817" w:type="dxa"/>
        <w:tblLayout w:type="fixed"/>
        <w:tblLook w:val="0000" w:firstRow="0" w:lastRow="0" w:firstColumn="0" w:lastColumn="0" w:noHBand="0" w:noVBand="0"/>
      </w:tblPr>
      <w:tblGrid>
        <w:gridCol w:w="540"/>
        <w:gridCol w:w="7256"/>
      </w:tblGrid>
      <w:tr w:rsidR="00046DEF" w:rsidRPr="00046DEF" w14:paraId="23C38834" w14:textId="77777777" w:rsidTr="00046DEF">
        <w:trPr>
          <w:cantSplit/>
        </w:trPr>
        <w:tc>
          <w:tcPr>
            <w:tcW w:w="540" w:type="dxa"/>
          </w:tcPr>
          <w:p w14:paraId="19D9FBAA" w14:textId="77777777" w:rsidR="00211B88" w:rsidRPr="00046DEF" w:rsidRDefault="00211B88" w:rsidP="00046DEF">
            <w:pPr>
              <w:jc w:val="both"/>
              <w:rPr>
                <w:rFonts w:cs="Arial"/>
                <w:spacing w:val="20"/>
                <w:szCs w:val="20"/>
              </w:rPr>
            </w:pPr>
            <w:r w:rsidRPr="00046DEF">
              <w:rPr>
                <w:rFonts w:cs="Arial"/>
                <w:spacing w:val="20"/>
                <w:szCs w:val="20"/>
              </w:rPr>
              <w:fldChar w:fldCharType="begin">
                <w:ffData>
                  <w:name w:val="Check9"/>
                  <w:enabled/>
                  <w:calcOnExit w:val="0"/>
                  <w:checkBox>
                    <w:sizeAuto/>
                    <w:default w:val="0"/>
                  </w:checkBox>
                </w:ffData>
              </w:fldChar>
            </w:r>
            <w:r w:rsidRPr="00046DEF">
              <w:rPr>
                <w:rFonts w:cs="Arial"/>
                <w:spacing w:val="20"/>
                <w:szCs w:val="20"/>
              </w:rPr>
              <w:instrText xml:space="preserve"> FORMCHECKBOX </w:instrText>
            </w:r>
            <w:r w:rsidR="003B565A">
              <w:rPr>
                <w:rFonts w:cs="Arial"/>
                <w:spacing w:val="20"/>
                <w:szCs w:val="20"/>
              </w:rPr>
            </w:r>
            <w:r w:rsidR="003B565A">
              <w:rPr>
                <w:rFonts w:cs="Arial"/>
                <w:spacing w:val="20"/>
                <w:szCs w:val="20"/>
              </w:rPr>
              <w:fldChar w:fldCharType="separate"/>
            </w:r>
            <w:r w:rsidRPr="00046DEF">
              <w:rPr>
                <w:rFonts w:cs="Arial"/>
                <w:spacing w:val="20"/>
                <w:szCs w:val="20"/>
              </w:rPr>
              <w:fldChar w:fldCharType="end"/>
            </w:r>
          </w:p>
        </w:tc>
        <w:tc>
          <w:tcPr>
            <w:tcW w:w="7256" w:type="dxa"/>
          </w:tcPr>
          <w:p w14:paraId="5A986766" w14:textId="77777777" w:rsidR="00211B88" w:rsidRPr="00046DEF" w:rsidRDefault="00211B88" w:rsidP="00046DEF">
            <w:pPr>
              <w:jc w:val="both"/>
              <w:rPr>
                <w:rFonts w:cs="Arial"/>
                <w:szCs w:val="20"/>
              </w:rPr>
            </w:pPr>
            <w:r w:rsidRPr="00046DEF">
              <w:rPr>
                <w:rFonts w:cs="Arial"/>
                <w:szCs w:val="20"/>
              </w:rPr>
              <w:t>NO</w:t>
            </w:r>
          </w:p>
        </w:tc>
      </w:tr>
      <w:tr w:rsidR="00046DEF" w:rsidRPr="00046DEF" w14:paraId="04F119AB" w14:textId="77777777" w:rsidTr="00046DEF">
        <w:trPr>
          <w:cantSplit/>
        </w:trPr>
        <w:tc>
          <w:tcPr>
            <w:tcW w:w="540" w:type="dxa"/>
          </w:tcPr>
          <w:p w14:paraId="1F4CE5B2" w14:textId="77777777" w:rsidR="00211B88" w:rsidRPr="00046DEF" w:rsidRDefault="00211B88" w:rsidP="00046DEF">
            <w:pPr>
              <w:jc w:val="both"/>
              <w:rPr>
                <w:rFonts w:cs="Arial"/>
                <w:spacing w:val="20"/>
                <w:szCs w:val="20"/>
              </w:rPr>
            </w:pPr>
            <w:r w:rsidRPr="00046DEF">
              <w:rPr>
                <w:rFonts w:cs="Arial"/>
                <w:spacing w:val="20"/>
                <w:szCs w:val="20"/>
              </w:rPr>
              <w:fldChar w:fldCharType="begin">
                <w:ffData>
                  <w:name w:val="Check8"/>
                  <w:enabled/>
                  <w:calcOnExit w:val="0"/>
                  <w:checkBox>
                    <w:sizeAuto/>
                    <w:default w:val="0"/>
                  </w:checkBox>
                </w:ffData>
              </w:fldChar>
            </w:r>
            <w:r w:rsidRPr="00046DEF">
              <w:rPr>
                <w:rFonts w:cs="Arial"/>
                <w:spacing w:val="20"/>
                <w:szCs w:val="20"/>
              </w:rPr>
              <w:instrText xml:space="preserve"> FORMCHECKBOX </w:instrText>
            </w:r>
            <w:r w:rsidR="003B565A">
              <w:rPr>
                <w:rFonts w:cs="Arial"/>
                <w:spacing w:val="20"/>
                <w:szCs w:val="20"/>
              </w:rPr>
            </w:r>
            <w:r w:rsidR="003B565A">
              <w:rPr>
                <w:rFonts w:cs="Arial"/>
                <w:spacing w:val="20"/>
                <w:szCs w:val="20"/>
              </w:rPr>
              <w:fldChar w:fldCharType="separate"/>
            </w:r>
            <w:r w:rsidRPr="00046DEF">
              <w:rPr>
                <w:rFonts w:cs="Arial"/>
                <w:spacing w:val="20"/>
                <w:szCs w:val="20"/>
              </w:rPr>
              <w:fldChar w:fldCharType="end"/>
            </w:r>
          </w:p>
        </w:tc>
        <w:tc>
          <w:tcPr>
            <w:tcW w:w="7256" w:type="dxa"/>
          </w:tcPr>
          <w:p w14:paraId="641496FB" w14:textId="77777777" w:rsidR="00211B88" w:rsidRPr="00046DEF" w:rsidRDefault="00211B88" w:rsidP="00046DEF">
            <w:pPr>
              <w:jc w:val="both"/>
              <w:rPr>
                <w:rFonts w:cs="Arial"/>
                <w:szCs w:val="20"/>
              </w:rPr>
            </w:pPr>
            <w:r w:rsidRPr="00046DEF">
              <w:rPr>
                <w:rFonts w:cs="Arial"/>
                <w:szCs w:val="20"/>
              </w:rPr>
              <w:t>YES</w:t>
            </w:r>
          </w:p>
        </w:tc>
      </w:tr>
    </w:tbl>
    <w:p w14:paraId="3072599D" w14:textId="77777777" w:rsidR="00211B88" w:rsidRPr="00046DEF" w:rsidRDefault="00211B88" w:rsidP="00046DEF">
      <w:pPr>
        <w:ind w:left="426"/>
        <w:jc w:val="both"/>
        <w:rPr>
          <w:rFonts w:cs="Arial"/>
          <w:szCs w:val="20"/>
        </w:rPr>
      </w:pPr>
      <w:r w:rsidRPr="00046DEF">
        <w:rPr>
          <w:rFonts w:cs="Arial"/>
          <w:szCs w:val="20"/>
        </w:rPr>
        <w:t>If NO, please provide a short explanation:</w:t>
      </w:r>
    </w:p>
    <w:tbl>
      <w:tblPr>
        <w:tblStyle w:val="Mkatabulky"/>
        <w:tblW w:w="0" w:type="auto"/>
        <w:tblInd w:w="817" w:type="dxa"/>
        <w:tblLook w:val="01E0" w:firstRow="1" w:lastRow="1" w:firstColumn="1" w:lastColumn="1" w:noHBand="0" w:noVBand="0"/>
      </w:tblPr>
      <w:tblGrid>
        <w:gridCol w:w="7938"/>
      </w:tblGrid>
      <w:tr w:rsidR="00046DEF" w:rsidRPr="00046DEF" w14:paraId="3705E7DF" w14:textId="77777777" w:rsidTr="00046DEF">
        <w:trPr>
          <w:trHeight w:val="872"/>
        </w:trPr>
        <w:tc>
          <w:tcPr>
            <w:tcW w:w="7938" w:type="dxa"/>
          </w:tcPr>
          <w:p w14:paraId="2DE4A11F" w14:textId="77777777" w:rsidR="00211B88" w:rsidRPr="00046DEF" w:rsidRDefault="00211B88" w:rsidP="00046DEF">
            <w:pPr>
              <w:ind w:right="72"/>
              <w:jc w:val="both"/>
              <w:rPr>
                <w:rFonts w:cs="Arial"/>
                <w:szCs w:val="20"/>
                <w:highlight w:val="yellow"/>
              </w:rPr>
            </w:pPr>
            <w:r w:rsidRPr="00046DEF">
              <w:rPr>
                <w:rFonts w:cs="Arial"/>
                <w:szCs w:val="20"/>
              </w:rPr>
              <w:t>Insert text</w:t>
            </w:r>
          </w:p>
        </w:tc>
      </w:tr>
    </w:tbl>
    <w:p w14:paraId="789D2608" w14:textId="77777777" w:rsidR="00211B88" w:rsidRPr="00046DEF" w:rsidRDefault="00211B88" w:rsidP="00046DEF">
      <w:pPr>
        <w:jc w:val="both"/>
        <w:rPr>
          <w:rFonts w:cs="Arial"/>
          <w:szCs w:val="20"/>
        </w:rPr>
      </w:pPr>
    </w:p>
    <w:p w14:paraId="3FC900CF" w14:textId="77777777" w:rsidR="00211B88" w:rsidRPr="00046DEF" w:rsidRDefault="00211B88" w:rsidP="00046DEF">
      <w:pPr>
        <w:ind w:left="426"/>
        <w:jc w:val="both"/>
        <w:rPr>
          <w:rFonts w:cs="Arial"/>
          <w:szCs w:val="20"/>
        </w:rPr>
      </w:pPr>
      <w:r w:rsidRPr="00046DEF">
        <w:rPr>
          <w:rFonts w:cs="Arial"/>
          <w:szCs w:val="20"/>
        </w:rPr>
        <w:t>If YES, please provide the non-technical summary</w:t>
      </w:r>
      <w:r w:rsidRPr="00046DEF">
        <w:rPr>
          <w:rFonts w:cs="Arial"/>
          <w:szCs w:val="20"/>
          <w:vertAlign w:val="superscript"/>
        </w:rPr>
        <w:footnoteReference w:id="7"/>
      </w:r>
      <w:r w:rsidRPr="00046DEF">
        <w:rPr>
          <w:rFonts w:cs="Arial"/>
          <w:szCs w:val="20"/>
        </w:rPr>
        <w:t xml:space="preserve"> of the environmental report and the information required by Article 9.1(b) of the Directive – i.e. a decision on the adoption of the plan/programme (either internet link or electronic copy).</w:t>
      </w:r>
    </w:p>
    <w:p w14:paraId="1D30E170" w14:textId="2C6BC3B5" w:rsidR="00211B88" w:rsidRPr="00046DEF" w:rsidRDefault="00211B88" w:rsidP="00C22E1C">
      <w:pPr>
        <w:pStyle w:val="Nadpis2"/>
      </w:pPr>
      <w:bookmarkStart w:id="1" w:name="_Compliance_with_the"/>
      <w:bookmarkStart w:id="2" w:name="_Ref90019115"/>
      <w:bookmarkStart w:id="3" w:name="_Toc142287299"/>
      <w:bookmarkEnd w:id="1"/>
      <w:r w:rsidRPr="00046DEF">
        <w:lastRenderedPageBreak/>
        <w:t>Compliance with the Habitats Directive (92/43/EEC)</w:t>
      </w:r>
      <w:r w:rsidRPr="00046DEF">
        <w:rPr>
          <w:rStyle w:val="Znakapoznpodarou"/>
          <w:sz w:val="20"/>
          <w:vertAlign w:val="superscript"/>
        </w:rPr>
        <w:footnoteReference w:id="8"/>
      </w:r>
      <w:bookmarkEnd w:id="2"/>
      <w:r w:rsidRPr="00046DEF">
        <w:t xml:space="preserve"> </w:t>
      </w:r>
    </w:p>
    <w:bookmarkEnd w:id="3"/>
    <w:p w14:paraId="7745502A" w14:textId="77777777" w:rsidR="00211B88" w:rsidRPr="00046DEF" w:rsidRDefault="00211B88" w:rsidP="00046DEF">
      <w:pPr>
        <w:pStyle w:val="Odstavecseseznamem"/>
        <w:numPr>
          <w:ilvl w:val="1"/>
          <w:numId w:val="21"/>
        </w:numPr>
        <w:ind w:left="426" w:hanging="426"/>
        <w:contextualSpacing w:val="0"/>
        <w:jc w:val="both"/>
        <w:rPr>
          <w:rFonts w:cs="Arial"/>
          <w:szCs w:val="20"/>
        </w:rPr>
      </w:pPr>
      <w:r w:rsidRPr="00046DEF">
        <w:rPr>
          <w:rFonts w:cs="Arial"/>
          <w:szCs w:val="20"/>
        </w:rPr>
        <w:t>Is the project likely to have significant effects on the sites included or intended to be included in the Natura 2000 network?</w:t>
      </w:r>
    </w:p>
    <w:tbl>
      <w:tblPr>
        <w:tblStyle w:val="Mkatabulky"/>
        <w:tblW w:w="7796"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40"/>
        <w:gridCol w:w="7256"/>
      </w:tblGrid>
      <w:tr w:rsidR="00211B88" w:rsidRPr="00046DEF" w14:paraId="4955378A" w14:textId="77777777" w:rsidTr="000E16FE">
        <w:tc>
          <w:tcPr>
            <w:tcW w:w="540" w:type="dxa"/>
            <w:shd w:val="clear" w:color="auto" w:fill="00FFFF"/>
          </w:tcPr>
          <w:p w14:paraId="39214A3A" w14:textId="77777777" w:rsidR="00211B88" w:rsidRPr="00046DEF" w:rsidRDefault="00211B88" w:rsidP="00046DEF">
            <w:pPr>
              <w:jc w:val="both"/>
              <w:rPr>
                <w:rFonts w:cs="Arial"/>
                <w:szCs w:val="20"/>
              </w:rPr>
            </w:pPr>
            <w:r w:rsidRPr="00046DEF">
              <w:rPr>
                <w:rFonts w:cs="Arial"/>
                <w:szCs w:val="20"/>
              </w:rPr>
              <w:fldChar w:fldCharType="begin">
                <w:ffData>
                  <w:name w:val="Check7"/>
                  <w:enabled/>
                  <w:calcOnExit w:val="0"/>
                  <w:checkBox>
                    <w:sizeAuto/>
                    <w:default w:val="0"/>
                  </w:checkBox>
                </w:ffData>
              </w:fldChar>
            </w:r>
            <w:r w:rsidRPr="00046DEF">
              <w:rPr>
                <w:rFonts w:cs="Arial"/>
                <w:szCs w:val="20"/>
              </w:rPr>
              <w:instrText xml:space="preserve"> FORMCHECKBOX </w:instrText>
            </w:r>
            <w:r w:rsidR="003B565A">
              <w:rPr>
                <w:rFonts w:cs="Arial"/>
                <w:szCs w:val="20"/>
              </w:rPr>
            </w:r>
            <w:r w:rsidR="003B565A">
              <w:rPr>
                <w:rFonts w:cs="Arial"/>
                <w:szCs w:val="20"/>
              </w:rPr>
              <w:fldChar w:fldCharType="separate"/>
            </w:r>
            <w:r w:rsidRPr="00046DEF">
              <w:rPr>
                <w:rFonts w:cs="Arial"/>
                <w:szCs w:val="20"/>
              </w:rPr>
              <w:fldChar w:fldCharType="end"/>
            </w:r>
          </w:p>
        </w:tc>
        <w:tc>
          <w:tcPr>
            <w:tcW w:w="7256" w:type="dxa"/>
            <w:shd w:val="clear" w:color="auto" w:fill="00FFFF"/>
          </w:tcPr>
          <w:p w14:paraId="4D296D5C" w14:textId="77777777" w:rsidR="00211B88" w:rsidRPr="00046DEF" w:rsidRDefault="00211B88" w:rsidP="00046DEF">
            <w:pPr>
              <w:jc w:val="both"/>
              <w:rPr>
                <w:rFonts w:cs="Arial"/>
                <w:szCs w:val="20"/>
              </w:rPr>
            </w:pPr>
            <w:r w:rsidRPr="00046DEF">
              <w:rPr>
                <w:rFonts w:cs="Arial"/>
                <w:szCs w:val="20"/>
              </w:rPr>
              <w:t>NO (declaration has to be signed by the competent authority)</w:t>
            </w:r>
          </w:p>
        </w:tc>
      </w:tr>
      <w:tr w:rsidR="00211B88" w:rsidRPr="00046DEF" w14:paraId="3162273F" w14:textId="77777777" w:rsidTr="0042101E">
        <w:tc>
          <w:tcPr>
            <w:tcW w:w="540" w:type="dxa"/>
          </w:tcPr>
          <w:p w14:paraId="65409028" w14:textId="77777777" w:rsidR="00211B88" w:rsidRPr="00046DEF" w:rsidRDefault="00211B88" w:rsidP="00046DEF">
            <w:pPr>
              <w:jc w:val="both"/>
              <w:rPr>
                <w:rFonts w:cs="Arial"/>
                <w:szCs w:val="20"/>
              </w:rPr>
            </w:pPr>
            <w:r w:rsidRPr="00046DEF">
              <w:rPr>
                <w:rFonts w:cs="Arial"/>
                <w:szCs w:val="20"/>
              </w:rPr>
              <w:fldChar w:fldCharType="begin">
                <w:ffData>
                  <w:name w:val="Check6"/>
                  <w:enabled/>
                  <w:calcOnExit w:val="0"/>
                  <w:checkBox>
                    <w:sizeAuto/>
                    <w:default w:val="0"/>
                  </w:checkBox>
                </w:ffData>
              </w:fldChar>
            </w:r>
            <w:r w:rsidRPr="00046DEF">
              <w:rPr>
                <w:rFonts w:cs="Arial"/>
                <w:szCs w:val="20"/>
              </w:rPr>
              <w:instrText xml:space="preserve"> FORMCHECKBOX </w:instrText>
            </w:r>
            <w:r w:rsidR="003B565A">
              <w:rPr>
                <w:rFonts w:cs="Arial"/>
                <w:szCs w:val="20"/>
              </w:rPr>
            </w:r>
            <w:r w:rsidR="003B565A">
              <w:rPr>
                <w:rFonts w:cs="Arial"/>
                <w:szCs w:val="20"/>
              </w:rPr>
              <w:fldChar w:fldCharType="separate"/>
            </w:r>
            <w:r w:rsidRPr="00046DEF">
              <w:rPr>
                <w:rFonts w:cs="Arial"/>
                <w:szCs w:val="20"/>
              </w:rPr>
              <w:fldChar w:fldCharType="end"/>
            </w:r>
          </w:p>
        </w:tc>
        <w:tc>
          <w:tcPr>
            <w:tcW w:w="7256" w:type="dxa"/>
          </w:tcPr>
          <w:p w14:paraId="78E7455D" w14:textId="4086443E" w:rsidR="00211B88" w:rsidRPr="000E16FE" w:rsidRDefault="00211B88" w:rsidP="00046DEF">
            <w:pPr>
              <w:jc w:val="both"/>
              <w:rPr>
                <w:rFonts w:cs="Arial"/>
                <w:i/>
                <w:color w:val="auto"/>
                <w:szCs w:val="20"/>
                <w:highlight w:val="cyan"/>
              </w:rPr>
            </w:pPr>
            <w:r w:rsidRPr="00046DEF">
              <w:rPr>
                <w:rFonts w:cs="Arial"/>
                <w:szCs w:val="20"/>
              </w:rPr>
              <w:t>YES (please provide:</w:t>
            </w:r>
            <w:r w:rsidR="000E16FE">
              <w:rPr>
                <w:rFonts w:cs="Arial"/>
                <w:szCs w:val="20"/>
              </w:rPr>
              <w:t xml:space="preserve">             </w:t>
            </w:r>
            <w:r w:rsidR="000E16FE" w:rsidRPr="000E16FE">
              <w:rPr>
                <w:rFonts w:cs="Arial"/>
                <w:i/>
                <w:color w:val="auto"/>
                <w:szCs w:val="20"/>
                <w:highlight w:val="cyan"/>
              </w:rPr>
              <w:t xml:space="preserve">(v </w:t>
            </w:r>
            <w:proofErr w:type="spellStart"/>
            <w:r w:rsidR="000E16FE" w:rsidRPr="000E16FE">
              <w:rPr>
                <w:rFonts w:cs="Arial"/>
                <w:i/>
                <w:color w:val="auto"/>
                <w:szCs w:val="20"/>
                <w:highlight w:val="cyan"/>
              </w:rPr>
              <w:t>případě</w:t>
            </w:r>
            <w:proofErr w:type="spellEnd"/>
            <w:r w:rsidR="000E16FE" w:rsidRPr="000E16FE">
              <w:rPr>
                <w:rFonts w:cs="Arial"/>
                <w:i/>
                <w:color w:val="auto"/>
                <w:szCs w:val="20"/>
                <w:highlight w:val="cyan"/>
              </w:rPr>
              <w:t xml:space="preserve"> YES se </w:t>
            </w:r>
            <w:proofErr w:type="spellStart"/>
            <w:r w:rsidR="000E16FE" w:rsidRPr="000E16FE">
              <w:rPr>
                <w:rFonts w:cs="Arial"/>
                <w:i/>
                <w:color w:val="auto"/>
                <w:szCs w:val="20"/>
                <w:highlight w:val="cyan"/>
              </w:rPr>
              <w:t>prohlášení</w:t>
            </w:r>
            <w:proofErr w:type="spellEnd"/>
            <w:r w:rsidR="000E16FE" w:rsidRPr="000E16FE">
              <w:rPr>
                <w:rFonts w:cs="Arial"/>
                <w:i/>
                <w:color w:val="auto"/>
                <w:szCs w:val="20"/>
                <w:highlight w:val="cyan"/>
              </w:rPr>
              <w:t xml:space="preserve"> MŽP </w:t>
            </w:r>
            <w:proofErr w:type="spellStart"/>
            <w:r w:rsidR="000E16FE" w:rsidRPr="000E16FE">
              <w:rPr>
                <w:rFonts w:cs="Arial"/>
                <w:i/>
                <w:color w:val="auto"/>
                <w:szCs w:val="20"/>
                <w:highlight w:val="cyan"/>
              </w:rPr>
              <w:t>nevydává</w:t>
            </w:r>
            <w:proofErr w:type="spellEnd"/>
            <w:r w:rsidR="000E16FE" w:rsidRPr="000E16FE">
              <w:rPr>
                <w:rFonts w:cs="Arial"/>
                <w:i/>
                <w:color w:val="auto"/>
                <w:szCs w:val="20"/>
                <w:highlight w:val="cyan"/>
              </w:rPr>
              <w:t>)</w:t>
            </w:r>
          </w:p>
          <w:p w14:paraId="5B5D0422" w14:textId="77777777" w:rsidR="00211B88" w:rsidRPr="00046DEF" w:rsidRDefault="00211B88" w:rsidP="00046DEF">
            <w:pPr>
              <w:pStyle w:val="Odstavecseseznamem"/>
              <w:numPr>
                <w:ilvl w:val="0"/>
                <w:numId w:val="20"/>
              </w:numPr>
              <w:ind w:left="360"/>
              <w:contextualSpacing w:val="0"/>
              <w:jc w:val="both"/>
              <w:rPr>
                <w:rFonts w:cs="Arial"/>
                <w:szCs w:val="20"/>
              </w:rPr>
            </w:pPr>
            <w:r w:rsidRPr="00046DEF">
              <w:rPr>
                <w:rFonts w:cs="Arial"/>
                <w:szCs w:val="20"/>
              </w:rPr>
              <w:t>the decision of the competent authority approving the project</w:t>
            </w:r>
          </w:p>
          <w:p w14:paraId="1A74763A" w14:textId="77777777" w:rsidR="00211B88" w:rsidRPr="00046DEF" w:rsidRDefault="00211B88" w:rsidP="00046DEF">
            <w:pPr>
              <w:pStyle w:val="Odstavecseseznamem"/>
              <w:numPr>
                <w:ilvl w:val="0"/>
                <w:numId w:val="20"/>
              </w:numPr>
              <w:ind w:left="360"/>
              <w:contextualSpacing w:val="0"/>
              <w:jc w:val="both"/>
              <w:rPr>
                <w:rFonts w:cs="Arial"/>
                <w:szCs w:val="20"/>
              </w:rPr>
            </w:pPr>
            <w:r w:rsidRPr="00046DEF">
              <w:rPr>
                <w:rFonts w:cs="Arial"/>
                <w:szCs w:val="20"/>
              </w:rPr>
              <w:t>the results of the appropriate assessment carried out in accordance with Article 6(3) of the Habitats Directive (this information is not needed, if it is already included in the decision mentioned under point 1)</w:t>
            </w:r>
          </w:p>
          <w:p w14:paraId="00E85BCD" w14:textId="77777777" w:rsidR="00211B88" w:rsidRPr="00046DEF" w:rsidRDefault="00211B88" w:rsidP="00046DEF">
            <w:pPr>
              <w:pStyle w:val="Odstavecseseznamem"/>
              <w:numPr>
                <w:ilvl w:val="0"/>
                <w:numId w:val="20"/>
              </w:numPr>
              <w:ind w:left="360"/>
              <w:contextualSpacing w:val="0"/>
              <w:jc w:val="both"/>
              <w:rPr>
                <w:rFonts w:cs="Arial"/>
                <w:szCs w:val="20"/>
              </w:rPr>
            </w:pPr>
            <w:r w:rsidRPr="00046DEF">
              <w:rPr>
                <w:rFonts w:cs="Arial"/>
                <w:szCs w:val="20"/>
              </w:rPr>
              <w:t>a map (at a scale of 1:100,000 or the nearest possible scale) indicating the location of the project and the Natura 2000 sites concerned</w:t>
            </w:r>
          </w:p>
          <w:p w14:paraId="6D167AF2" w14:textId="77777777" w:rsidR="00211B88" w:rsidRPr="00046DEF" w:rsidRDefault="00211B88" w:rsidP="00046DEF">
            <w:pPr>
              <w:pStyle w:val="Odstavecseseznamem"/>
              <w:tabs>
                <w:tab w:val="left" w:pos="540"/>
              </w:tabs>
              <w:ind w:left="360"/>
              <w:contextualSpacing w:val="0"/>
              <w:jc w:val="both"/>
              <w:rPr>
                <w:rFonts w:cs="Arial"/>
                <w:szCs w:val="20"/>
              </w:rPr>
            </w:pPr>
            <w:r w:rsidRPr="00046DEF">
              <w:rPr>
                <w:rFonts w:cs="Arial"/>
                <w:szCs w:val="20"/>
              </w:rPr>
              <w:t>and</w:t>
            </w:r>
          </w:p>
          <w:p w14:paraId="12778DF4" w14:textId="77777777" w:rsidR="00211B88" w:rsidRPr="00046DEF" w:rsidRDefault="00211B88" w:rsidP="00046DEF">
            <w:pPr>
              <w:pStyle w:val="Odstavecseseznamem"/>
              <w:numPr>
                <w:ilvl w:val="0"/>
                <w:numId w:val="20"/>
              </w:numPr>
              <w:ind w:left="360"/>
              <w:contextualSpacing w:val="0"/>
              <w:jc w:val="both"/>
              <w:rPr>
                <w:rFonts w:cs="Arial"/>
                <w:szCs w:val="20"/>
              </w:rPr>
            </w:pPr>
            <w:r w:rsidRPr="00046DEF">
              <w:rPr>
                <w:rFonts w:cs="Arial"/>
                <w:szCs w:val="20"/>
              </w:rPr>
              <w:t xml:space="preserve">only in cases where </w:t>
            </w:r>
            <w:r w:rsidRPr="00046DEF">
              <w:rPr>
                <w:rFonts w:cs="Arial"/>
                <w:bCs/>
                <w:szCs w:val="20"/>
              </w:rPr>
              <w:t>the competent authority has determined that the project has significant negative effects on one or more sites included or intended to be included on the Natura 2000 network, the following information should be provided:</w:t>
            </w:r>
            <w:r w:rsidRPr="00046DEF">
              <w:rPr>
                <w:rFonts w:cs="Arial"/>
                <w:szCs w:val="20"/>
              </w:rPr>
              <w:t xml:space="preserve"> </w:t>
            </w:r>
          </w:p>
          <w:p w14:paraId="0F8D8836" w14:textId="77777777" w:rsidR="00211B88" w:rsidRPr="00046DEF" w:rsidRDefault="00211B88" w:rsidP="00046DEF">
            <w:pPr>
              <w:pStyle w:val="ListNumberLevel2"/>
              <w:numPr>
                <w:ilvl w:val="1"/>
                <w:numId w:val="19"/>
              </w:numPr>
              <w:tabs>
                <w:tab w:val="clear" w:pos="1417"/>
              </w:tabs>
              <w:spacing w:after="200"/>
              <w:ind w:left="1198" w:hanging="489"/>
              <w:rPr>
                <w:rFonts w:ascii="Arial" w:hAnsi="Arial" w:cs="Arial"/>
                <w:color w:val="595959"/>
                <w:sz w:val="20"/>
              </w:rPr>
            </w:pPr>
            <w:r w:rsidRPr="00046DEF">
              <w:rPr>
                <w:rFonts w:ascii="Arial" w:hAnsi="Arial" w:cs="Arial"/>
                <w:color w:val="595959"/>
                <w:sz w:val="20"/>
              </w:rPr>
              <w:t>a copy of the notification to the European Commission according to Article 6(4) of the Habitats Directive</w:t>
            </w:r>
            <w:r w:rsidRPr="00046DEF">
              <w:rPr>
                <w:rStyle w:val="Znakapoznpodarou"/>
                <w:rFonts w:cs="Arial"/>
                <w:color w:val="595959"/>
                <w:sz w:val="20"/>
                <w:vertAlign w:val="superscript"/>
              </w:rPr>
              <w:footnoteReference w:id="9"/>
            </w:r>
            <w:r w:rsidRPr="00046DEF">
              <w:rPr>
                <w:rFonts w:ascii="Arial" w:hAnsi="Arial" w:cs="Arial"/>
                <w:color w:val="595959"/>
                <w:sz w:val="20"/>
              </w:rPr>
              <w:t xml:space="preserve"> and, if relevant,</w:t>
            </w:r>
          </w:p>
          <w:p w14:paraId="43AF266E" w14:textId="77777777" w:rsidR="00211B88" w:rsidRPr="00046DEF" w:rsidRDefault="00211B88" w:rsidP="00046DEF">
            <w:pPr>
              <w:pStyle w:val="ListNumberLevel2"/>
              <w:numPr>
                <w:ilvl w:val="1"/>
                <w:numId w:val="19"/>
              </w:numPr>
              <w:tabs>
                <w:tab w:val="clear" w:pos="1417"/>
              </w:tabs>
              <w:spacing w:after="200"/>
              <w:ind w:left="1198" w:hanging="489"/>
              <w:rPr>
                <w:rFonts w:ascii="Arial" w:hAnsi="Arial" w:cs="Arial"/>
                <w:color w:val="595959"/>
                <w:sz w:val="20"/>
              </w:rPr>
            </w:pPr>
            <w:r w:rsidRPr="00046DEF">
              <w:rPr>
                <w:rFonts w:ascii="Arial" w:hAnsi="Arial" w:cs="Arial"/>
                <w:color w:val="595959"/>
                <w:sz w:val="20"/>
              </w:rPr>
              <w:t>an opinion of the European Commission under Article 6(4) of the Habitats Directive in case of projects having significant impacts on the priority habitats and/or species and justified by imperative reasons of overriding public interest other than human health and public safety or beneficial consequences of primary importance for the environment.</w:t>
            </w:r>
          </w:p>
        </w:tc>
        <w:bookmarkStart w:id="4" w:name="_GoBack"/>
        <w:bookmarkEnd w:id="4"/>
      </w:tr>
    </w:tbl>
    <w:p w14:paraId="1D887B33" w14:textId="77777777" w:rsidR="00211B88" w:rsidRPr="00046DEF" w:rsidRDefault="00211B88" w:rsidP="00C22E1C">
      <w:pPr>
        <w:pStyle w:val="Nadpis2"/>
      </w:pPr>
      <w:bookmarkStart w:id="5" w:name="_Compliance_with_the_1"/>
      <w:bookmarkStart w:id="6" w:name="_Ref86684083"/>
      <w:bookmarkStart w:id="7" w:name="_Toc142287302"/>
      <w:bookmarkEnd w:id="5"/>
      <w:r w:rsidRPr="00046DEF">
        <w:t>Compliance with the Water Framework Directive (2000/60/EC)</w:t>
      </w:r>
      <w:r w:rsidRPr="00046DEF">
        <w:rPr>
          <w:rStyle w:val="Znakapoznpodarou"/>
          <w:sz w:val="20"/>
          <w:vertAlign w:val="superscript"/>
        </w:rPr>
        <w:footnoteReference w:id="10"/>
      </w:r>
      <w:bookmarkEnd w:id="6"/>
    </w:p>
    <w:p w14:paraId="17EB08CE" w14:textId="77777777" w:rsidR="00211B88" w:rsidRPr="00046DEF" w:rsidRDefault="00211B88" w:rsidP="00046DEF">
      <w:pPr>
        <w:pStyle w:val="Odstavecseseznamem"/>
        <w:numPr>
          <w:ilvl w:val="1"/>
          <w:numId w:val="21"/>
        </w:numPr>
        <w:ind w:left="426" w:hanging="426"/>
        <w:contextualSpacing w:val="0"/>
        <w:jc w:val="both"/>
        <w:rPr>
          <w:rFonts w:cs="Arial"/>
          <w:szCs w:val="20"/>
        </w:rPr>
      </w:pPr>
      <w:r w:rsidRPr="00046DEF">
        <w:rPr>
          <w:rFonts w:cs="Arial"/>
          <w:szCs w:val="20"/>
        </w:rPr>
        <w:t xml:space="preserve">Does the project involve a new modification to the physical characteristics of a surface water body or alterations to the level of bodies of groundwater which may deteriorate the status of a water body or may cause failure to achieve good water status/potential? </w:t>
      </w:r>
    </w:p>
    <w:tbl>
      <w:tblPr>
        <w:tblW w:w="8080" w:type="dxa"/>
        <w:tblInd w:w="817" w:type="dxa"/>
        <w:shd w:val="clear" w:color="auto" w:fill="FFFF00"/>
        <w:tblLayout w:type="fixed"/>
        <w:tblLook w:val="0000" w:firstRow="0" w:lastRow="0" w:firstColumn="0" w:lastColumn="0" w:noHBand="0" w:noVBand="0"/>
      </w:tblPr>
      <w:tblGrid>
        <w:gridCol w:w="540"/>
        <w:gridCol w:w="7540"/>
      </w:tblGrid>
      <w:tr w:rsidR="00211B88" w:rsidRPr="00046DEF" w14:paraId="0C37AB7D" w14:textId="77777777" w:rsidTr="00905B0D">
        <w:trPr>
          <w:cantSplit/>
        </w:trPr>
        <w:tc>
          <w:tcPr>
            <w:tcW w:w="540" w:type="dxa"/>
            <w:shd w:val="clear" w:color="auto" w:fill="FFFF00"/>
          </w:tcPr>
          <w:p w14:paraId="2EBD7FEF" w14:textId="77777777" w:rsidR="00211B88" w:rsidRPr="00046DEF" w:rsidRDefault="00211B88" w:rsidP="00046DEF">
            <w:pPr>
              <w:jc w:val="both"/>
              <w:rPr>
                <w:rFonts w:cs="Arial"/>
                <w:spacing w:val="20"/>
                <w:szCs w:val="20"/>
              </w:rPr>
            </w:pPr>
            <w:r w:rsidRPr="00046DEF">
              <w:rPr>
                <w:rFonts w:cs="Arial"/>
                <w:spacing w:val="20"/>
                <w:szCs w:val="20"/>
              </w:rPr>
              <w:fldChar w:fldCharType="begin">
                <w:ffData>
                  <w:name w:val="Check9"/>
                  <w:enabled/>
                  <w:calcOnExit w:val="0"/>
                  <w:checkBox>
                    <w:sizeAuto/>
                    <w:default w:val="0"/>
                  </w:checkBox>
                </w:ffData>
              </w:fldChar>
            </w:r>
            <w:r w:rsidRPr="00046DEF">
              <w:rPr>
                <w:rFonts w:cs="Arial"/>
                <w:spacing w:val="20"/>
                <w:szCs w:val="20"/>
              </w:rPr>
              <w:instrText xml:space="preserve"> FORMCHECKBOX </w:instrText>
            </w:r>
            <w:r w:rsidR="003B565A">
              <w:rPr>
                <w:rFonts w:cs="Arial"/>
                <w:spacing w:val="20"/>
                <w:szCs w:val="20"/>
              </w:rPr>
            </w:r>
            <w:r w:rsidR="003B565A">
              <w:rPr>
                <w:rFonts w:cs="Arial"/>
                <w:spacing w:val="20"/>
                <w:szCs w:val="20"/>
              </w:rPr>
              <w:fldChar w:fldCharType="separate"/>
            </w:r>
            <w:r w:rsidRPr="00046DEF">
              <w:rPr>
                <w:rFonts w:cs="Arial"/>
                <w:spacing w:val="20"/>
                <w:szCs w:val="20"/>
              </w:rPr>
              <w:fldChar w:fldCharType="end"/>
            </w:r>
          </w:p>
        </w:tc>
        <w:tc>
          <w:tcPr>
            <w:tcW w:w="7540" w:type="dxa"/>
            <w:shd w:val="clear" w:color="auto" w:fill="FFFF00"/>
          </w:tcPr>
          <w:p w14:paraId="36E1B709" w14:textId="77777777" w:rsidR="00211B88" w:rsidRPr="00046DEF" w:rsidRDefault="00211B88" w:rsidP="00046DEF">
            <w:pPr>
              <w:jc w:val="both"/>
              <w:rPr>
                <w:rFonts w:cs="Arial"/>
                <w:szCs w:val="20"/>
              </w:rPr>
            </w:pPr>
            <w:r w:rsidRPr="00046DEF">
              <w:rPr>
                <w:rFonts w:cs="Arial"/>
                <w:szCs w:val="20"/>
              </w:rPr>
              <w:t>NO</w:t>
            </w:r>
          </w:p>
        </w:tc>
      </w:tr>
      <w:tr w:rsidR="00211B88" w:rsidRPr="00046DEF" w14:paraId="70EE8B0C" w14:textId="77777777" w:rsidTr="00905B0D">
        <w:trPr>
          <w:cantSplit/>
        </w:trPr>
        <w:tc>
          <w:tcPr>
            <w:tcW w:w="540" w:type="dxa"/>
            <w:shd w:val="clear" w:color="auto" w:fill="FFFF00"/>
          </w:tcPr>
          <w:p w14:paraId="4EBA9E5F" w14:textId="77777777" w:rsidR="00211B88" w:rsidRPr="00046DEF" w:rsidRDefault="00211B88" w:rsidP="00046DEF">
            <w:pPr>
              <w:jc w:val="both"/>
              <w:rPr>
                <w:rFonts w:cs="Arial"/>
                <w:spacing w:val="20"/>
                <w:szCs w:val="20"/>
              </w:rPr>
            </w:pPr>
            <w:r w:rsidRPr="00046DEF">
              <w:rPr>
                <w:rFonts w:cs="Arial"/>
                <w:spacing w:val="20"/>
                <w:szCs w:val="20"/>
              </w:rPr>
              <w:fldChar w:fldCharType="begin">
                <w:ffData>
                  <w:name w:val="Check8"/>
                  <w:enabled/>
                  <w:calcOnExit w:val="0"/>
                  <w:checkBox>
                    <w:sizeAuto/>
                    <w:default w:val="0"/>
                  </w:checkBox>
                </w:ffData>
              </w:fldChar>
            </w:r>
            <w:r w:rsidRPr="00046DEF">
              <w:rPr>
                <w:rFonts w:cs="Arial"/>
                <w:spacing w:val="20"/>
                <w:szCs w:val="20"/>
              </w:rPr>
              <w:instrText xml:space="preserve"> FORMCHECKBOX </w:instrText>
            </w:r>
            <w:r w:rsidR="003B565A">
              <w:rPr>
                <w:rFonts w:cs="Arial"/>
                <w:spacing w:val="20"/>
                <w:szCs w:val="20"/>
              </w:rPr>
            </w:r>
            <w:r w:rsidR="003B565A">
              <w:rPr>
                <w:rFonts w:cs="Arial"/>
                <w:spacing w:val="20"/>
                <w:szCs w:val="20"/>
              </w:rPr>
              <w:fldChar w:fldCharType="separate"/>
            </w:r>
            <w:r w:rsidRPr="00046DEF">
              <w:rPr>
                <w:rFonts w:cs="Arial"/>
                <w:spacing w:val="20"/>
                <w:szCs w:val="20"/>
              </w:rPr>
              <w:fldChar w:fldCharType="end"/>
            </w:r>
          </w:p>
        </w:tc>
        <w:tc>
          <w:tcPr>
            <w:tcW w:w="7540" w:type="dxa"/>
            <w:shd w:val="clear" w:color="auto" w:fill="FFFF00"/>
          </w:tcPr>
          <w:p w14:paraId="685A72AF" w14:textId="77777777" w:rsidR="00211B88" w:rsidRPr="00046DEF" w:rsidRDefault="00211B88" w:rsidP="00046DEF">
            <w:pPr>
              <w:jc w:val="both"/>
              <w:rPr>
                <w:rFonts w:cs="Arial"/>
                <w:szCs w:val="20"/>
              </w:rPr>
            </w:pPr>
            <w:r w:rsidRPr="00046DEF">
              <w:rPr>
                <w:rFonts w:cs="Arial"/>
                <w:szCs w:val="20"/>
              </w:rPr>
              <w:t>YES</w:t>
            </w:r>
          </w:p>
        </w:tc>
      </w:tr>
    </w:tbl>
    <w:p w14:paraId="0A5945A5" w14:textId="77777777" w:rsidR="00211B88" w:rsidRPr="002C5B05" w:rsidRDefault="00211B88" w:rsidP="00046DEF">
      <w:pPr>
        <w:pStyle w:val="StyleSectionslist11ptNotBold"/>
        <w:numPr>
          <w:ilvl w:val="2"/>
          <w:numId w:val="21"/>
        </w:numPr>
        <w:tabs>
          <w:tab w:val="clear" w:pos="567"/>
        </w:tabs>
        <w:spacing w:after="200"/>
        <w:jc w:val="both"/>
        <w:rPr>
          <w:rFonts w:ascii="Arial" w:hAnsi="Arial" w:cs="Arial"/>
          <w:b/>
          <w:color w:val="595959"/>
          <w:sz w:val="20"/>
          <w:highlight w:val="yellow"/>
        </w:rPr>
      </w:pPr>
      <w:r w:rsidRPr="002C5B05">
        <w:rPr>
          <w:rFonts w:ascii="Arial" w:hAnsi="Arial" w:cs="Arial"/>
          <w:color w:val="595959"/>
          <w:sz w:val="20"/>
          <w:highlight w:val="yellow"/>
        </w:rPr>
        <w:t>If YES, please provide the assessment of the impacts on the water body and a detailed explanation of how the conditions</w:t>
      </w:r>
      <w:r w:rsidRPr="002C5B05">
        <w:rPr>
          <w:rFonts w:ascii="Arial" w:hAnsi="Arial" w:cs="Arial"/>
          <w:sz w:val="20"/>
          <w:highlight w:val="yellow"/>
          <w:vertAlign w:val="superscript"/>
        </w:rPr>
        <w:footnoteReference w:id="11"/>
      </w:r>
      <w:r w:rsidRPr="002C5B05">
        <w:rPr>
          <w:rFonts w:ascii="Arial" w:hAnsi="Arial" w:cs="Arial"/>
          <w:color w:val="595959"/>
          <w:sz w:val="20"/>
          <w:highlight w:val="yellow"/>
        </w:rPr>
        <w:t xml:space="preserve"> under Article 4(7) of the Water Framework Directive were/are fulfilled. </w:t>
      </w:r>
      <w:bookmarkEnd w:id="7"/>
    </w:p>
    <w:p w14:paraId="1DD18F34" w14:textId="6FB62845" w:rsidR="00211B88" w:rsidRPr="002C5B05" w:rsidRDefault="00211B88" w:rsidP="00046DEF">
      <w:pPr>
        <w:pStyle w:val="StyleSectionslist11ptNotBold"/>
        <w:numPr>
          <w:ilvl w:val="2"/>
          <w:numId w:val="21"/>
        </w:numPr>
        <w:tabs>
          <w:tab w:val="clear" w:pos="567"/>
        </w:tabs>
        <w:spacing w:after="200"/>
        <w:jc w:val="both"/>
        <w:rPr>
          <w:rFonts w:ascii="Arial" w:hAnsi="Arial" w:cs="Arial"/>
          <w:color w:val="595959"/>
          <w:sz w:val="20"/>
          <w:highlight w:val="yellow"/>
        </w:rPr>
      </w:pPr>
      <w:r w:rsidRPr="002C5B05">
        <w:rPr>
          <w:rFonts w:ascii="Arial" w:hAnsi="Arial" w:cs="Arial"/>
          <w:color w:val="595959"/>
          <w:sz w:val="20"/>
          <w:highlight w:val="yellow"/>
        </w:rPr>
        <w:lastRenderedPageBreak/>
        <w:t>If NO, please provide evidence of the absence of impacts of the project on water (e.g. including the relevant assessments or studies).</w:t>
      </w:r>
    </w:p>
    <w:p w14:paraId="3A33DE25" w14:textId="77777777" w:rsidR="002C5B05" w:rsidRPr="00046DEF" w:rsidRDefault="002C5B05" w:rsidP="002C5B05">
      <w:pPr>
        <w:pStyle w:val="StyleSectionslist11ptNotBold"/>
        <w:tabs>
          <w:tab w:val="clear" w:pos="283"/>
          <w:tab w:val="clear" w:pos="567"/>
        </w:tabs>
        <w:spacing w:after="200"/>
        <w:ind w:left="720" w:firstLine="0"/>
        <w:jc w:val="both"/>
        <w:rPr>
          <w:ins w:id="8" w:author="OOV - JTe" w:date="2021-11-05T11:50:00Z"/>
          <w:rFonts w:ascii="Arial" w:hAnsi="Arial" w:cs="Arial"/>
          <w:color w:val="595959"/>
          <w:sz w:val="20"/>
        </w:rPr>
      </w:pPr>
    </w:p>
    <w:p w14:paraId="0B6F8394" w14:textId="77777777" w:rsidR="00046DEF" w:rsidRPr="00046DEF" w:rsidRDefault="00211B88" w:rsidP="00046DEF">
      <w:pPr>
        <w:pStyle w:val="Odstavecseseznamem"/>
        <w:numPr>
          <w:ilvl w:val="1"/>
          <w:numId w:val="21"/>
        </w:numPr>
        <w:ind w:left="426" w:hanging="426"/>
        <w:contextualSpacing w:val="0"/>
        <w:jc w:val="both"/>
        <w:rPr>
          <w:rFonts w:cs="Arial"/>
          <w:b/>
          <w:szCs w:val="20"/>
        </w:rPr>
      </w:pPr>
      <w:r w:rsidRPr="00046DEF">
        <w:rPr>
          <w:rFonts w:cs="Arial"/>
          <w:szCs w:val="20"/>
        </w:rPr>
        <w:t>Please attach a confirmation by the competent authority (under Article 3(2) of the Directive).</w:t>
      </w:r>
    </w:p>
    <w:p w14:paraId="50177565" w14:textId="77777777" w:rsidR="00211B88" w:rsidRPr="0037575E" w:rsidRDefault="00211B88" w:rsidP="00046DEF">
      <w:pPr>
        <w:pStyle w:val="Odstavecseseznamem"/>
        <w:numPr>
          <w:ilvl w:val="1"/>
          <w:numId w:val="21"/>
        </w:numPr>
        <w:ind w:left="426" w:hanging="426"/>
        <w:contextualSpacing w:val="0"/>
        <w:jc w:val="both"/>
        <w:rPr>
          <w:rFonts w:cs="Arial"/>
          <w:b/>
          <w:szCs w:val="20"/>
        </w:rPr>
      </w:pPr>
      <w:r w:rsidRPr="00046DEF">
        <w:rPr>
          <w:rFonts w:cs="Arial"/>
          <w:b/>
          <w:szCs w:val="20"/>
        </w:rPr>
        <w:br w:type="page"/>
      </w:r>
    </w:p>
    <w:p w14:paraId="2EFF791C" w14:textId="77777777" w:rsidR="00DF7485" w:rsidRPr="0071157D" w:rsidRDefault="00DF7485" w:rsidP="00C22E1C">
      <w:pPr>
        <w:pStyle w:val="Nadpis1"/>
      </w:pPr>
      <w:bookmarkStart w:id="9" w:name="_DECLARATION_BY_THE"/>
      <w:bookmarkEnd w:id="9"/>
      <w:r>
        <w:t xml:space="preserve">DECLARATION BY THE COMPETENT AUTHORITY </w:t>
      </w:r>
      <w:r w:rsidR="00C10397">
        <w:br/>
      </w:r>
      <w:r>
        <w:t>FOR MONITORING NATURA 2000 SITES</w:t>
      </w:r>
    </w:p>
    <w:p w14:paraId="19D603B6" w14:textId="77777777" w:rsidR="00211B88" w:rsidRPr="00035801" w:rsidRDefault="002F6D24" w:rsidP="00035801">
      <w:pPr>
        <w:jc w:val="both"/>
        <w:rPr>
          <w:i/>
          <w:iCs/>
          <w:color w:val="4AA55B"/>
          <w:sz w:val="16"/>
        </w:rPr>
      </w:pPr>
      <w:r w:rsidRPr="0071157D">
        <w:rPr>
          <w:i/>
          <w:iCs/>
          <w:color w:val="4AA55B"/>
          <w:sz w:val="16"/>
        </w:rPr>
        <w:t xml:space="preserve">(To be filled in and signed by the </w:t>
      </w:r>
      <w:r>
        <w:rPr>
          <w:i/>
          <w:iCs/>
          <w:color w:val="4AA55B"/>
          <w:sz w:val="16"/>
        </w:rPr>
        <w:t>competent Member State authority</w:t>
      </w:r>
      <w:r w:rsidRPr="0071157D">
        <w:rPr>
          <w:i/>
          <w:iCs/>
          <w:color w:val="4AA55B"/>
          <w:sz w:val="16"/>
        </w:rPr>
        <w:t xml:space="preserve"> and </w:t>
      </w:r>
      <w:r>
        <w:rPr>
          <w:i/>
          <w:iCs/>
          <w:color w:val="4AA55B"/>
          <w:sz w:val="16"/>
        </w:rPr>
        <w:t xml:space="preserve">uploaded </w:t>
      </w:r>
      <w:r w:rsidRPr="0071157D">
        <w:rPr>
          <w:i/>
          <w:iCs/>
          <w:color w:val="4AA55B"/>
          <w:sz w:val="16"/>
        </w:rPr>
        <w:t>as part of the application</w:t>
      </w:r>
      <w:r w:rsidR="00035801">
        <w:rPr>
          <w:i/>
          <w:iCs/>
          <w:color w:val="4AA55B"/>
          <w:sz w:val="16"/>
        </w:rPr>
        <w:t xml:space="preserve"> </w:t>
      </w:r>
      <w:r w:rsidRPr="00C22E1C">
        <w:rPr>
          <w:i/>
          <w:iCs/>
          <w:color w:val="4AA55B"/>
          <w:sz w:val="16"/>
        </w:rPr>
        <w:t xml:space="preserve">— </w:t>
      </w:r>
      <w:r>
        <w:rPr>
          <w:i/>
          <w:iCs/>
          <w:color w:val="4AA55B"/>
          <w:sz w:val="16"/>
        </w:rPr>
        <w:t xml:space="preserve">merged into one file together with the environmental compliance questionnaire and </w:t>
      </w:r>
      <w:r w:rsidR="00035801">
        <w:rPr>
          <w:i/>
          <w:iCs/>
          <w:color w:val="4AA55B"/>
          <w:sz w:val="16"/>
        </w:rPr>
        <w:t xml:space="preserve">the </w:t>
      </w:r>
      <w:r>
        <w:rPr>
          <w:i/>
          <w:iCs/>
          <w:color w:val="4AA55B"/>
          <w:sz w:val="16"/>
        </w:rPr>
        <w:t>other declaration</w:t>
      </w:r>
      <w:r w:rsidR="00035801">
        <w:rPr>
          <w:i/>
          <w:iCs/>
          <w:color w:val="4AA55B"/>
          <w:sz w:val="16"/>
        </w:rPr>
        <w:t>(</w:t>
      </w:r>
      <w:r>
        <w:rPr>
          <w:i/>
          <w:iCs/>
          <w:color w:val="4AA55B"/>
          <w:sz w:val="16"/>
        </w:rPr>
        <w:t>s</w:t>
      </w:r>
      <w:r w:rsidR="00035801">
        <w:rPr>
          <w:i/>
          <w:iCs/>
          <w:color w:val="4AA55B"/>
          <w:sz w:val="16"/>
        </w:rPr>
        <w:t>)</w:t>
      </w:r>
      <w:r w:rsidRPr="0071157D">
        <w:rPr>
          <w:i/>
          <w:iCs/>
          <w:color w:val="4AA55B"/>
          <w:sz w:val="16"/>
        </w:rPr>
        <w:t>.</w:t>
      </w:r>
      <w:r w:rsidR="00B44D46">
        <w:rPr>
          <w:rFonts w:cs="Arial"/>
          <w:i/>
          <w:color w:val="4AA55B"/>
          <w:spacing w:val="-3"/>
          <w:sz w:val="16"/>
          <w:szCs w:val="20"/>
        </w:rPr>
        <w:t>)</w:t>
      </w:r>
    </w:p>
    <w:tbl>
      <w:tblPr>
        <w:tblW w:w="8789" w:type="dxa"/>
        <w:tblInd w:w="108" w:type="dxa"/>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Look w:val="04A0" w:firstRow="1" w:lastRow="0" w:firstColumn="1" w:lastColumn="0" w:noHBand="0" w:noVBand="1"/>
      </w:tblPr>
      <w:tblGrid>
        <w:gridCol w:w="3544"/>
        <w:gridCol w:w="3827"/>
        <w:gridCol w:w="1418"/>
      </w:tblGrid>
      <w:tr w:rsidR="008F37E3" w:rsidRPr="00A3415B" w14:paraId="6FBE734A" w14:textId="77777777" w:rsidTr="00DF7485">
        <w:tc>
          <w:tcPr>
            <w:tcW w:w="8789" w:type="dxa"/>
            <w:gridSpan w:val="3"/>
            <w:shd w:val="clear" w:color="auto" w:fill="D9D9D9" w:themeFill="background1" w:themeFillShade="D9"/>
          </w:tcPr>
          <w:p w14:paraId="42591D1B" w14:textId="77777777" w:rsidR="008F37E3" w:rsidRPr="00A3415B" w:rsidRDefault="008F37E3" w:rsidP="00DF7485">
            <w:pPr>
              <w:spacing w:before="120" w:after="120"/>
              <w:rPr>
                <w:rFonts w:cs="Arial"/>
                <w:b/>
                <w:bCs/>
                <w:szCs w:val="20"/>
              </w:rPr>
            </w:pPr>
            <w:r w:rsidRPr="00A3415B">
              <w:rPr>
                <w:rFonts w:cs="Arial"/>
                <w:b/>
                <w:bCs/>
                <w:szCs w:val="20"/>
              </w:rPr>
              <w:t xml:space="preserve">COMPETENT AUTHORITY </w:t>
            </w:r>
          </w:p>
        </w:tc>
      </w:tr>
      <w:tr w:rsidR="008F37E3" w:rsidRPr="00A3415B" w14:paraId="12A4817E" w14:textId="77777777" w:rsidTr="0040331B">
        <w:tc>
          <w:tcPr>
            <w:tcW w:w="3544" w:type="dxa"/>
            <w:shd w:val="clear" w:color="auto" w:fill="D9D9D9" w:themeFill="background1" w:themeFillShade="D9"/>
          </w:tcPr>
          <w:p w14:paraId="7859DFF5" w14:textId="77777777" w:rsidR="008F37E3" w:rsidRPr="00DF7485" w:rsidRDefault="008F37E3" w:rsidP="00DF7485">
            <w:pPr>
              <w:spacing w:before="120" w:after="120"/>
              <w:rPr>
                <w:rFonts w:cs="Arial"/>
                <w:sz w:val="18"/>
                <w:szCs w:val="20"/>
              </w:rPr>
            </w:pPr>
            <w:r w:rsidRPr="00DF7485">
              <w:rPr>
                <w:rFonts w:cs="Arial"/>
                <w:b/>
                <w:bCs/>
                <w:sz w:val="18"/>
                <w:szCs w:val="20"/>
              </w:rPr>
              <w:t>Competent authority:</w:t>
            </w:r>
          </w:p>
        </w:tc>
        <w:tc>
          <w:tcPr>
            <w:tcW w:w="5245" w:type="dxa"/>
            <w:gridSpan w:val="2"/>
            <w:shd w:val="clear" w:color="auto" w:fill="FFFFFF" w:themeFill="background1"/>
          </w:tcPr>
          <w:p w14:paraId="2AF1A06F" w14:textId="77777777" w:rsidR="008F37E3" w:rsidRPr="00DF7485" w:rsidRDefault="008F37E3" w:rsidP="00DF7485">
            <w:pPr>
              <w:spacing w:before="120" w:after="120"/>
              <w:rPr>
                <w:rFonts w:cs="Arial"/>
                <w:sz w:val="18"/>
                <w:szCs w:val="20"/>
              </w:rPr>
            </w:pPr>
            <w:r w:rsidRPr="00DF7485">
              <w:rPr>
                <w:rFonts w:cs="Arial"/>
                <w:sz w:val="18"/>
                <w:szCs w:val="20"/>
              </w:rPr>
              <w:t>[</w:t>
            </w:r>
            <w:r w:rsidRPr="00C10397">
              <w:rPr>
                <w:rFonts w:cs="Arial"/>
                <w:sz w:val="18"/>
                <w:szCs w:val="20"/>
                <w:highlight w:val="lightGray"/>
              </w:rPr>
              <w:t>name of responsible authority</w:t>
            </w:r>
            <w:r w:rsidRPr="00DF7485">
              <w:rPr>
                <w:rFonts w:cs="Arial"/>
                <w:sz w:val="18"/>
                <w:szCs w:val="20"/>
              </w:rPr>
              <w:t>]</w:t>
            </w:r>
          </w:p>
        </w:tc>
      </w:tr>
      <w:tr w:rsidR="008F37E3" w:rsidRPr="00A3415B" w14:paraId="65E3903C" w14:textId="77777777" w:rsidTr="0040331B">
        <w:tc>
          <w:tcPr>
            <w:tcW w:w="3544" w:type="dxa"/>
            <w:shd w:val="clear" w:color="auto" w:fill="D9D9D9" w:themeFill="background1" w:themeFillShade="D9"/>
          </w:tcPr>
          <w:p w14:paraId="4C0876F8" w14:textId="77777777" w:rsidR="008F37E3" w:rsidRPr="00DF7485" w:rsidRDefault="008F37E3" w:rsidP="00DF7485">
            <w:pPr>
              <w:spacing w:before="120" w:after="120"/>
              <w:rPr>
                <w:rFonts w:cs="Arial"/>
                <w:b/>
                <w:bCs/>
                <w:sz w:val="18"/>
                <w:szCs w:val="20"/>
              </w:rPr>
            </w:pPr>
            <w:r w:rsidRPr="00DF7485">
              <w:rPr>
                <w:rFonts w:cs="Arial"/>
                <w:b/>
                <w:bCs/>
                <w:sz w:val="18"/>
                <w:szCs w:val="20"/>
              </w:rPr>
              <w:t>Department:</w:t>
            </w:r>
          </w:p>
        </w:tc>
        <w:tc>
          <w:tcPr>
            <w:tcW w:w="5245" w:type="dxa"/>
            <w:gridSpan w:val="2"/>
            <w:shd w:val="clear" w:color="auto" w:fill="FFFFFF" w:themeFill="background1"/>
          </w:tcPr>
          <w:p w14:paraId="7BC8EAC5" w14:textId="77777777" w:rsidR="008F37E3" w:rsidRPr="00DF7485" w:rsidRDefault="008F37E3" w:rsidP="00DF7485">
            <w:pPr>
              <w:spacing w:before="120" w:after="120"/>
              <w:rPr>
                <w:rFonts w:cs="Arial"/>
                <w:sz w:val="18"/>
                <w:szCs w:val="20"/>
              </w:rPr>
            </w:pPr>
            <w:r w:rsidRPr="00DF7485">
              <w:rPr>
                <w:rFonts w:cs="Arial"/>
                <w:sz w:val="18"/>
                <w:szCs w:val="20"/>
              </w:rPr>
              <w:t>[</w:t>
            </w:r>
            <w:r w:rsidRPr="00C10397">
              <w:rPr>
                <w:rFonts w:cs="Arial"/>
                <w:sz w:val="18"/>
                <w:szCs w:val="20"/>
                <w:highlight w:val="lightGray"/>
              </w:rPr>
              <w:t>department name</w:t>
            </w:r>
            <w:r w:rsidRPr="00DF7485">
              <w:rPr>
                <w:rFonts w:cs="Arial"/>
                <w:sz w:val="18"/>
                <w:szCs w:val="20"/>
              </w:rPr>
              <w:t>]</w:t>
            </w:r>
          </w:p>
        </w:tc>
      </w:tr>
      <w:tr w:rsidR="008F37E3" w:rsidRPr="00A3415B" w14:paraId="2DBF315D" w14:textId="77777777" w:rsidTr="0040331B">
        <w:tc>
          <w:tcPr>
            <w:tcW w:w="3544" w:type="dxa"/>
            <w:shd w:val="clear" w:color="auto" w:fill="D9D9D9" w:themeFill="background1" w:themeFillShade="D9"/>
          </w:tcPr>
          <w:p w14:paraId="6621339F" w14:textId="77777777" w:rsidR="008F37E3" w:rsidRPr="00DF7485" w:rsidRDefault="008F37E3" w:rsidP="00DF7485">
            <w:pPr>
              <w:spacing w:before="120" w:after="120"/>
              <w:rPr>
                <w:rFonts w:cs="Arial"/>
                <w:b/>
                <w:bCs/>
                <w:sz w:val="18"/>
                <w:szCs w:val="20"/>
              </w:rPr>
            </w:pPr>
            <w:r w:rsidRPr="00DF7485">
              <w:rPr>
                <w:rFonts w:cs="Arial"/>
                <w:b/>
                <w:bCs/>
                <w:sz w:val="18"/>
                <w:szCs w:val="20"/>
              </w:rPr>
              <w:t>Contact person:</w:t>
            </w:r>
          </w:p>
        </w:tc>
        <w:tc>
          <w:tcPr>
            <w:tcW w:w="5245" w:type="dxa"/>
            <w:gridSpan w:val="2"/>
            <w:shd w:val="clear" w:color="auto" w:fill="FFFFFF" w:themeFill="background1"/>
          </w:tcPr>
          <w:p w14:paraId="22C65532" w14:textId="77777777" w:rsidR="008F37E3" w:rsidRPr="00DF7485" w:rsidRDefault="008F37E3" w:rsidP="00DF7485">
            <w:pPr>
              <w:spacing w:before="120" w:after="120"/>
              <w:rPr>
                <w:rFonts w:cs="Arial"/>
                <w:sz w:val="18"/>
                <w:szCs w:val="20"/>
              </w:rPr>
            </w:pPr>
            <w:r w:rsidRPr="00DF7485">
              <w:rPr>
                <w:rFonts w:cs="Arial"/>
                <w:sz w:val="18"/>
                <w:szCs w:val="20"/>
              </w:rPr>
              <w:t>[</w:t>
            </w:r>
            <w:r w:rsidRPr="00C10397">
              <w:rPr>
                <w:rFonts w:cs="Arial"/>
                <w:sz w:val="18"/>
                <w:szCs w:val="20"/>
                <w:highlight w:val="lightGray"/>
              </w:rPr>
              <w:t>NAME, name</w:t>
            </w:r>
            <w:r w:rsidRPr="00DF7485">
              <w:rPr>
                <w:rFonts w:cs="Arial"/>
                <w:sz w:val="18"/>
                <w:szCs w:val="20"/>
              </w:rPr>
              <w:t>], [</w:t>
            </w:r>
            <w:r w:rsidRPr="00C10397">
              <w:rPr>
                <w:rFonts w:cs="Arial"/>
                <w:sz w:val="18"/>
                <w:szCs w:val="20"/>
                <w:highlight w:val="lightGray"/>
              </w:rPr>
              <w:t>function</w:t>
            </w:r>
            <w:r w:rsidRPr="00DF7485">
              <w:rPr>
                <w:rFonts w:cs="Arial"/>
                <w:sz w:val="18"/>
                <w:szCs w:val="20"/>
              </w:rPr>
              <w:t>]</w:t>
            </w:r>
          </w:p>
        </w:tc>
      </w:tr>
      <w:tr w:rsidR="008F37E3" w:rsidRPr="00A3415B" w14:paraId="5E784354" w14:textId="77777777" w:rsidTr="0040331B">
        <w:tc>
          <w:tcPr>
            <w:tcW w:w="3544" w:type="dxa"/>
            <w:shd w:val="clear" w:color="auto" w:fill="D9D9D9" w:themeFill="background1" w:themeFillShade="D9"/>
          </w:tcPr>
          <w:p w14:paraId="1AD57A3B" w14:textId="77777777" w:rsidR="008F37E3" w:rsidRPr="00DF7485" w:rsidRDefault="008F37E3" w:rsidP="00DF7485">
            <w:pPr>
              <w:spacing w:before="120" w:after="120"/>
              <w:rPr>
                <w:rFonts w:cs="Arial"/>
                <w:sz w:val="18"/>
                <w:szCs w:val="20"/>
              </w:rPr>
            </w:pPr>
            <w:r w:rsidRPr="00DF7485">
              <w:rPr>
                <w:rFonts w:cs="Arial"/>
                <w:b/>
                <w:bCs/>
                <w:sz w:val="18"/>
                <w:szCs w:val="20"/>
              </w:rPr>
              <w:t>Legal address:</w:t>
            </w:r>
            <w:r w:rsidRPr="00DF7485">
              <w:rPr>
                <w:rFonts w:cs="Arial"/>
                <w:sz w:val="18"/>
                <w:szCs w:val="20"/>
              </w:rPr>
              <w:t xml:space="preserve"> </w:t>
            </w:r>
          </w:p>
        </w:tc>
        <w:tc>
          <w:tcPr>
            <w:tcW w:w="5245" w:type="dxa"/>
            <w:gridSpan w:val="2"/>
            <w:shd w:val="clear" w:color="auto" w:fill="FFFFFF" w:themeFill="background1"/>
          </w:tcPr>
          <w:p w14:paraId="0ABEDAD1" w14:textId="77777777" w:rsidR="008F37E3" w:rsidRPr="00DF7485" w:rsidRDefault="008F37E3" w:rsidP="00DF7485">
            <w:pPr>
              <w:spacing w:before="120" w:after="120"/>
              <w:rPr>
                <w:rFonts w:cs="Arial"/>
                <w:sz w:val="18"/>
                <w:szCs w:val="20"/>
              </w:rPr>
            </w:pPr>
            <w:r w:rsidRPr="00DF7485">
              <w:rPr>
                <w:rFonts w:cs="Arial"/>
                <w:sz w:val="18"/>
                <w:szCs w:val="20"/>
              </w:rPr>
              <w:t>[</w:t>
            </w:r>
            <w:r w:rsidRPr="00C10397">
              <w:rPr>
                <w:rFonts w:cs="Arial"/>
                <w:sz w:val="18"/>
                <w:szCs w:val="20"/>
                <w:highlight w:val="lightGray"/>
              </w:rPr>
              <w:t>street name</w:t>
            </w:r>
            <w:r w:rsidRPr="00DF7485">
              <w:rPr>
                <w:rFonts w:cs="Arial"/>
                <w:sz w:val="18"/>
                <w:szCs w:val="20"/>
              </w:rPr>
              <w:t>], [</w:t>
            </w:r>
            <w:r w:rsidRPr="00C10397">
              <w:rPr>
                <w:rFonts w:cs="Arial"/>
                <w:sz w:val="18"/>
                <w:szCs w:val="20"/>
                <w:highlight w:val="lightGray"/>
              </w:rPr>
              <w:t>number</w:t>
            </w:r>
            <w:r w:rsidRPr="00DF7485">
              <w:rPr>
                <w:rFonts w:cs="Arial"/>
                <w:sz w:val="18"/>
                <w:szCs w:val="20"/>
              </w:rPr>
              <w:t xml:space="preserve">] </w:t>
            </w:r>
          </w:p>
          <w:p w14:paraId="56DD2BF0" w14:textId="77777777" w:rsidR="008F37E3" w:rsidRPr="00DF7485" w:rsidRDefault="008F37E3" w:rsidP="00DF7485">
            <w:pPr>
              <w:spacing w:before="120" w:after="120"/>
              <w:rPr>
                <w:rFonts w:cs="Arial"/>
                <w:sz w:val="18"/>
                <w:szCs w:val="20"/>
              </w:rPr>
            </w:pPr>
            <w:r w:rsidRPr="00DF7485">
              <w:rPr>
                <w:rFonts w:cs="Arial"/>
                <w:sz w:val="18"/>
                <w:szCs w:val="20"/>
              </w:rPr>
              <w:t>[</w:t>
            </w:r>
            <w:r w:rsidRPr="00C10397">
              <w:rPr>
                <w:rFonts w:cs="Arial"/>
                <w:sz w:val="18"/>
                <w:szCs w:val="20"/>
                <w:highlight w:val="lightGray"/>
              </w:rPr>
              <w:t>PO box</w:t>
            </w:r>
            <w:r w:rsidRPr="00DF7485">
              <w:rPr>
                <w:rFonts w:cs="Arial"/>
                <w:sz w:val="18"/>
                <w:szCs w:val="20"/>
              </w:rPr>
              <w:t>]</w:t>
            </w:r>
          </w:p>
          <w:p w14:paraId="7DEB6FE0" w14:textId="77777777" w:rsidR="008F37E3" w:rsidRPr="00DF7485" w:rsidRDefault="008F37E3" w:rsidP="00DF7485">
            <w:pPr>
              <w:spacing w:before="120" w:after="120"/>
              <w:rPr>
                <w:rFonts w:cs="Arial"/>
                <w:sz w:val="18"/>
                <w:szCs w:val="20"/>
              </w:rPr>
            </w:pPr>
            <w:r w:rsidRPr="00DF7485">
              <w:rPr>
                <w:rFonts w:cs="Arial"/>
                <w:sz w:val="18"/>
                <w:szCs w:val="20"/>
              </w:rPr>
              <w:t>[</w:t>
            </w:r>
            <w:r w:rsidRPr="00C10397">
              <w:rPr>
                <w:rFonts w:cs="Arial"/>
                <w:sz w:val="18"/>
                <w:szCs w:val="20"/>
                <w:highlight w:val="lightGray"/>
              </w:rPr>
              <w:t>post code</w:t>
            </w:r>
            <w:r w:rsidRPr="00DF7485">
              <w:rPr>
                <w:rFonts w:cs="Arial"/>
                <w:sz w:val="18"/>
                <w:szCs w:val="20"/>
              </w:rPr>
              <w:t>] [</w:t>
            </w:r>
            <w:r w:rsidRPr="00C10397">
              <w:rPr>
                <w:rFonts w:cs="Arial"/>
                <w:sz w:val="18"/>
                <w:szCs w:val="20"/>
                <w:highlight w:val="lightGray"/>
              </w:rPr>
              <w:t>town/city name</w:t>
            </w:r>
            <w:r w:rsidRPr="00DF7485">
              <w:rPr>
                <w:rFonts w:cs="Arial"/>
                <w:sz w:val="18"/>
                <w:szCs w:val="20"/>
              </w:rPr>
              <w:t>]</w:t>
            </w:r>
          </w:p>
          <w:p w14:paraId="4C2FCE79" w14:textId="77777777" w:rsidR="008F37E3" w:rsidRPr="00DF7485" w:rsidRDefault="008F37E3" w:rsidP="00DF7485">
            <w:pPr>
              <w:spacing w:before="120" w:after="120"/>
              <w:rPr>
                <w:rFonts w:cs="Arial"/>
                <w:sz w:val="18"/>
                <w:szCs w:val="20"/>
              </w:rPr>
            </w:pPr>
            <w:r w:rsidRPr="00DF7485">
              <w:rPr>
                <w:rFonts w:cs="Arial"/>
                <w:sz w:val="18"/>
                <w:szCs w:val="20"/>
              </w:rPr>
              <w:t>[</w:t>
            </w:r>
            <w:r w:rsidRPr="00C10397">
              <w:rPr>
                <w:rFonts w:cs="Arial"/>
                <w:sz w:val="18"/>
                <w:szCs w:val="20"/>
                <w:highlight w:val="lightGray"/>
              </w:rPr>
              <w:t>country name</w:t>
            </w:r>
            <w:r w:rsidRPr="00DF7485">
              <w:rPr>
                <w:rFonts w:cs="Arial"/>
                <w:sz w:val="18"/>
                <w:szCs w:val="20"/>
              </w:rPr>
              <w:t>]</w:t>
            </w:r>
          </w:p>
          <w:p w14:paraId="6110D996" w14:textId="77777777" w:rsidR="008F37E3" w:rsidRPr="00DF7485" w:rsidRDefault="008F37E3" w:rsidP="00DF7485">
            <w:pPr>
              <w:spacing w:before="120" w:after="120"/>
              <w:rPr>
                <w:rFonts w:cs="Arial"/>
                <w:sz w:val="18"/>
                <w:szCs w:val="20"/>
              </w:rPr>
            </w:pPr>
            <w:r w:rsidRPr="00DF7485">
              <w:rPr>
                <w:rFonts w:cs="Arial"/>
                <w:sz w:val="18"/>
                <w:szCs w:val="20"/>
              </w:rPr>
              <w:t>[</w:t>
            </w:r>
            <w:r w:rsidRPr="00C10397">
              <w:rPr>
                <w:rFonts w:cs="Arial"/>
                <w:sz w:val="18"/>
                <w:szCs w:val="20"/>
                <w:highlight w:val="lightGray"/>
              </w:rPr>
              <w:t>fax/email address</w:t>
            </w:r>
            <w:r w:rsidRPr="00DF7485">
              <w:rPr>
                <w:rFonts w:cs="Arial"/>
                <w:sz w:val="18"/>
                <w:szCs w:val="20"/>
              </w:rPr>
              <w:t>]</w:t>
            </w:r>
          </w:p>
        </w:tc>
      </w:tr>
      <w:tr w:rsidR="008F37E3" w:rsidRPr="00A3415B" w14:paraId="318D49AC" w14:textId="77777777" w:rsidTr="00DF7485">
        <w:tc>
          <w:tcPr>
            <w:tcW w:w="8789" w:type="dxa"/>
            <w:gridSpan w:val="3"/>
            <w:shd w:val="clear" w:color="auto" w:fill="D9D9D9" w:themeFill="background1" w:themeFillShade="D9"/>
          </w:tcPr>
          <w:p w14:paraId="46BBE6AD" w14:textId="77777777" w:rsidR="008F37E3" w:rsidRPr="00A3415B" w:rsidRDefault="008F37E3" w:rsidP="00DF7485">
            <w:pPr>
              <w:spacing w:before="120" w:after="120"/>
              <w:rPr>
                <w:rFonts w:cs="Arial"/>
                <w:b/>
                <w:bCs/>
                <w:szCs w:val="20"/>
              </w:rPr>
            </w:pPr>
            <w:r w:rsidRPr="00A3415B">
              <w:rPr>
                <w:rFonts w:cs="Arial"/>
                <w:b/>
                <w:bCs/>
                <w:szCs w:val="20"/>
              </w:rPr>
              <w:t>COMPLIANCE DECLARATION</w:t>
            </w:r>
          </w:p>
        </w:tc>
      </w:tr>
      <w:tr w:rsidR="008F37E3" w:rsidRPr="00A3415B" w14:paraId="6057553B" w14:textId="77777777" w:rsidTr="003B565A">
        <w:trPr>
          <w:trHeight w:val="447"/>
        </w:trPr>
        <w:tc>
          <w:tcPr>
            <w:tcW w:w="3544" w:type="dxa"/>
            <w:shd w:val="clear" w:color="auto" w:fill="D9D9D9" w:themeFill="background1" w:themeFillShade="D9"/>
            <w:vAlign w:val="center"/>
          </w:tcPr>
          <w:p w14:paraId="145028A0" w14:textId="77777777" w:rsidR="008F37E3" w:rsidRPr="00DF7485" w:rsidRDefault="008F37E3" w:rsidP="00DF7485">
            <w:pPr>
              <w:spacing w:before="120" w:after="120"/>
              <w:rPr>
                <w:rFonts w:cs="Arial"/>
                <w:sz w:val="18"/>
                <w:szCs w:val="20"/>
              </w:rPr>
            </w:pPr>
            <w:r w:rsidRPr="00DF7485">
              <w:rPr>
                <w:rFonts w:cs="Arial"/>
                <w:b/>
                <w:bCs/>
                <w:sz w:val="18"/>
                <w:szCs w:val="20"/>
              </w:rPr>
              <w:t xml:space="preserve">Name of the project: </w:t>
            </w:r>
          </w:p>
        </w:tc>
        <w:tc>
          <w:tcPr>
            <w:tcW w:w="5245" w:type="dxa"/>
            <w:gridSpan w:val="2"/>
            <w:shd w:val="clear" w:color="auto" w:fill="00FFFF"/>
            <w:vAlign w:val="center"/>
          </w:tcPr>
          <w:p w14:paraId="62332D22" w14:textId="77777777" w:rsidR="008F37E3" w:rsidRPr="003B565A" w:rsidRDefault="008F37E3" w:rsidP="00DF7485">
            <w:pPr>
              <w:spacing w:before="120" w:after="120"/>
              <w:rPr>
                <w:rFonts w:cs="Arial"/>
                <w:sz w:val="18"/>
                <w:szCs w:val="20"/>
                <w:highlight w:val="lightGray"/>
              </w:rPr>
            </w:pPr>
            <w:r w:rsidRPr="003B565A">
              <w:rPr>
                <w:rFonts w:cs="Arial"/>
                <w:sz w:val="18"/>
                <w:szCs w:val="20"/>
                <w:highlight w:val="lightGray"/>
              </w:rPr>
              <w:t xml:space="preserve">[project title] </w:t>
            </w:r>
            <w:r w:rsidRPr="003B565A">
              <w:rPr>
                <w:rFonts w:cs="Arial"/>
                <w:bCs/>
                <w:i/>
                <w:sz w:val="18"/>
                <w:szCs w:val="20"/>
                <w:highlight w:val="lightGray"/>
              </w:rPr>
              <w:t>—</w:t>
            </w:r>
            <w:r w:rsidRPr="003B565A">
              <w:rPr>
                <w:rFonts w:cs="Arial"/>
                <w:sz w:val="18"/>
                <w:szCs w:val="20"/>
                <w:highlight w:val="lightGray"/>
              </w:rPr>
              <w:t xml:space="preserve"> [acronym]</w:t>
            </w:r>
          </w:p>
        </w:tc>
      </w:tr>
      <w:tr w:rsidR="008F37E3" w:rsidRPr="00A3415B" w14:paraId="69F4F6BA" w14:textId="77777777" w:rsidTr="003B565A">
        <w:trPr>
          <w:trHeight w:val="447"/>
        </w:trPr>
        <w:tc>
          <w:tcPr>
            <w:tcW w:w="3544" w:type="dxa"/>
            <w:shd w:val="clear" w:color="auto" w:fill="D9D9D9" w:themeFill="background1" w:themeFillShade="D9"/>
            <w:vAlign w:val="center"/>
          </w:tcPr>
          <w:p w14:paraId="116D9725" w14:textId="77777777" w:rsidR="008F37E3" w:rsidRPr="00DF7485" w:rsidRDefault="008F37E3" w:rsidP="00DF7485">
            <w:pPr>
              <w:spacing w:before="120" w:after="120"/>
              <w:rPr>
                <w:rFonts w:cs="Arial"/>
                <w:b/>
                <w:bCs/>
                <w:sz w:val="18"/>
                <w:szCs w:val="20"/>
              </w:rPr>
            </w:pPr>
            <w:r w:rsidRPr="00DF7485">
              <w:rPr>
                <w:rFonts w:cs="Arial"/>
                <w:b/>
                <w:bCs/>
                <w:sz w:val="18"/>
                <w:szCs w:val="20"/>
              </w:rPr>
              <w:t>Location:</w:t>
            </w:r>
          </w:p>
        </w:tc>
        <w:tc>
          <w:tcPr>
            <w:tcW w:w="5245" w:type="dxa"/>
            <w:gridSpan w:val="2"/>
            <w:shd w:val="clear" w:color="auto" w:fill="00FFFF"/>
            <w:vAlign w:val="center"/>
          </w:tcPr>
          <w:p w14:paraId="344C30B2" w14:textId="77777777" w:rsidR="008F37E3" w:rsidRPr="003B565A" w:rsidRDefault="008F37E3" w:rsidP="00DF7485">
            <w:pPr>
              <w:spacing w:before="120" w:after="120"/>
              <w:rPr>
                <w:rFonts w:cs="Arial"/>
                <w:sz w:val="18"/>
                <w:szCs w:val="20"/>
                <w:highlight w:val="lightGray"/>
              </w:rPr>
            </w:pPr>
            <w:r w:rsidRPr="003B565A">
              <w:rPr>
                <w:rFonts w:cs="Arial"/>
                <w:sz w:val="18"/>
                <w:szCs w:val="20"/>
                <w:highlight w:val="lightGray"/>
              </w:rPr>
              <w:t xml:space="preserve">[country], [region] </w:t>
            </w:r>
          </w:p>
        </w:tc>
      </w:tr>
      <w:tr w:rsidR="008F37E3" w:rsidRPr="00A3415B" w14:paraId="1B3992D5" w14:textId="77777777" w:rsidTr="00DF7485">
        <w:trPr>
          <w:trHeight w:val="447"/>
        </w:trPr>
        <w:tc>
          <w:tcPr>
            <w:tcW w:w="8789" w:type="dxa"/>
            <w:gridSpan w:val="3"/>
            <w:shd w:val="clear" w:color="auto" w:fill="D9D9D9" w:themeFill="background1" w:themeFillShade="D9"/>
            <w:vAlign w:val="center"/>
          </w:tcPr>
          <w:p w14:paraId="75AA2425" w14:textId="77777777" w:rsidR="008F37E3" w:rsidRPr="00A3415B" w:rsidRDefault="008F37E3" w:rsidP="00DF7485">
            <w:pPr>
              <w:spacing w:before="120" w:after="120"/>
              <w:rPr>
                <w:rFonts w:cs="Arial"/>
                <w:b/>
                <w:bCs/>
                <w:szCs w:val="20"/>
              </w:rPr>
            </w:pPr>
            <w:r w:rsidRPr="00A3415B">
              <w:rPr>
                <w:rFonts w:cs="Arial"/>
                <w:b/>
                <w:bCs/>
                <w:szCs w:val="20"/>
              </w:rPr>
              <w:t xml:space="preserve">We hereby confirm that: </w:t>
            </w:r>
          </w:p>
        </w:tc>
      </w:tr>
      <w:tr w:rsidR="008F37E3" w:rsidRPr="00A3415B" w14:paraId="000BAF27" w14:textId="77777777" w:rsidTr="007543DC">
        <w:tc>
          <w:tcPr>
            <w:tcW w:w="7371" w:type="dxa"/>
            <w:gridSpan w:val="2"/>
            <w:shd w:val="clear" w:color="auto" w:fill="D9D9D9" w:themeFill="background1" w:themeFillShade="D9"/>
          </w:tcPr>
          <w:p w14:paraId="0AC2C4BB" w14:textId="77777777" w:rsidR="008F37E3" w:rsidRPr="0047003E" w:rsidRDefault="0047003E" w:rsidP="0047003E">
            <w:pPr>
              <w:pStyle w:val="Odstavecseseznamem"/>
              <w:numPr>
                <w:ilvl w:val="0"/>
                <w:numId w:val="26"/>
              </w:numPr>
              <w:spacing w:before="120" w:after="120"/>
              <w:rPr>
                <w:rFonts w:cs="Arial"/>
                <w:sz w:val="18"/>
                <w:szCs w:val="20"/>
              </w:rPr>
            </w:pPr>
            <w:r>
              <w:rPr>
                <w:rFonts w:cs="Arial"/>
                <w:sz w:val="18"/>
                <w:szCs w:val="16"/>
                <w:lang w:eastAsia="en-GB"/>
              </w:rPr>
              <w:t>t</w:t>
            </w:r>
            <w:r w:rsidR="008F37E3" w:rsidRPr="0047003E">
              <w:rPr>
                <w:rFonts w:cs="Arial"/>
                <w:sz w:val="18"/>
                <w:szCs w:val="16"/>
                <w:lang w:eastAsia="en-GB"/>
              </w:rPr>
              <w:t>he project is not likely to have significant effects on a Natura 2000 site and therefore an appropriate assessment as described by Article 6(3) of Directive 92/43/EEC was not considered necessary</w:t>
            </w:r>
            <w:r w:rsidR="008F37E3" w:rsidRPr="0047003E" w:rsidDel="00434629">
              <w:rPr>
                <w:rFonts w:cs="Arial"/>
                <w:sz w:val="18"/>
                <w:szCs w:val="20"/>
              </w:rPr>
              <w:t xml:space="preserve"> </w:t>
            </w:r>
          </w:p>
        </w:tc>
        <w:tc>
          <w:tcPr>
            <w:tcW w:w="1418" w:type="dxa"/>
            <w:shd w:val="clear" w:color="auto" w:fill="FFFFFF" w:themeFill="background1"/>
            <w:vAlign w:val="center"/>
          </w:tcPr>
          <w:p w14:paraId="6D01FB1E" w14:textId="77777777" w:rsidR="008F37E3" w:rsidRPr="00DF7485" w:rsidRDefault="008F37E3" w:rsidP="007543DC">
            <w:pPr>
              <w:spacing w:before="120" w:after="120"/>
              <w:ind w:left="34"/>
              <w:jc w:val="center"/>
              <w:rPr>
                <w:rFonts w:cs="Arial"/>
                <w:sz w:val="18"/>
                <w:szCs w:val="20"/>
              </w:rPr>
            </w:pPr>
            <w:r w:rsidRPr="00DF7485">
              <w:rPr>
                <w:rFonts w:cs="Arial"/>
                <w:sz w:val="18"/>
                <w:szCs w:val="20"/>
              </w:rPr>
              <w:t>Yes / No</w:t>
            </w:r>
          </w:p>
        </w:tc>
      </w:tr>
      <w:tr w:rsidR="008F37E3" w:rsidRPr="00A3415B" w14:paraId="4A4CCC79" w14:textId="77777777" w:rsidTr="007543DC">
        <w:tc>
          <w:tcPr>
            <w:tcW w:w="7371" w:type="dxa"/>
            <w:gridSpan w:val="2"/>
            <w:shd w:val="clear" w:color="auto" w:fill="D9D9D9" w:themeFill="background1" w:themeFillShade="D9"/>
          </w:tcPr>
          <w:p w14:paraId="5B4B2B61" w14:textId="77777777" w:rsidR="008F37E3" w:rsidRPr="00DF7485" w:rsidRDefault="0047003E" w:rsidP="0047003E">
            <w:pPr>
              <w:pStyle w:val="Odstavecseseznamem"/>
              <w:numPr>
                <w:ilvl w:val="0"/>
                <w:numId w:val="26"/>
              </w:numPr>
              <w:spacing w:before="120" w:after="120"/>
              <w:rPr>
                <w:rFonts w:cs="Arial"/>
                <w:sz w:val="18"/>
                <w:szCs w:val="20"/>
              </w:rPr>
            </w:pPr>
            <w:r>
              <w:rPr>
                <w:rFonts w:cs="Arial"/>
                <w:sz w:val="18"/>
                <w:szCs w:val="20"/>
              </w:rPr>
              <w:t>a</w:t>
            </w:r>
            <w:r w:rsidR="008F37E3" w:rsidRPr="00DF7485">
              <w:rPr>
                <w:rFonts w:cs="Arial"/>
                <w:sz w:val="18"/>
                <w:szCs w:val="20"/>
              </w:rPr>
              <w:t xml:space="preserve"> map at </w:t>
            </w:r>
            <w:r w:rsidR="008F37E3" w:rsidRPr="0047003E">
              <w:rPr>
                <w:rFonts w:cs="Arial"/>
                <w:sz w:val="18"/>
                <w:szCs w:val="16"/>
                <w:lang w:eastAsia="en-GB"/>
              </w:rPr>
              <w:t>scale</w:t>
            </w:r>
            <w:r w:rsidR="008F37E3" w:rsidRPr="00DF7485">
              <w:rPr>
                <w:rFonts w:cs="Arial"/>
                <w:sz w:val="18"/>
                <w:szCs w:val="20"/>
              </w:rPr>
              <w:t xml:space="preserve"> of 1:100.000 (or the nearest possible scale) is attached, indicating the location of the project as well as the Natura 2000 sites concerned, if any</w:t>
            </w:r>
          </w:p>
        </w:tc>
        <w:tc>
          <w:tcPr>
            <w:tcW w:w="1418" w:type="dxa"/>
            <w:shd w:val="clear" w:color="auto" w:fill="FFFFFF" w:themeFill="background1"/>
            <w:vAlign w:val="center"/>
          </w:tcPr>
          <w:p w14:paraId="6DCC1BA0" w14:textId="77777777" w:rsidR="008F37E3" w:rsidRPr="00DF7485" w:rsidRDefault="008F37E3" w:rsidP="007543DC">
            <w:pPr>
              <w:spacing w:before="120" w:after="120"/>
              <w:ind w:left="34"/>
              <w:jc w:val="center"/>
              <w:rPr>
                <w:sz w:val="18"/>
              </w:rPr>
            </w:pPr>
            <w:r w:rsidRPr="00DF7485">
              <w:rPr>
                <w:sz w:val="18"/>
              </w:rPr>
              <w:t>Yes / No</w:t>
            </w:r>
          </w:p>
        </w:tc>
      </w:tr>
      <w:tr w:rsidR="008F37E3" w:rsidRPr="00A3415B" w14:paraId="1CCBD936" w14:textId="77777777" w:rsidTr="00DF7485">
        <w:tc>
          <w:tcPr>
            <w:tcW w:w="8789" w:type="dxa"/>
            <w:gridSpan w:val="3"/>
            <w:shd w:val="clear" w:color="auto" w:fill="D9D9D9" w:themeFill="background1" w:themeFillShade="D9"/>
          </w:tcPr>
          <w:p w14:paraId="7F4D27D4" w14:textId="77777777" w:rsidR="0040331B" w:rsidRDefault="008F37E3" w:rsidP="0047003E">
            <w:pPr>
              <w:spacing w:before="120" w:after="120"/>
              <w:rPr>
                <w:rFonts w:cs="Arial"/>
                <w:bCs/>
                <w:sz w:val="18"/>
                <w:szCs w:val="20"/>
              </w:rPr>
            </w:pPr>
            <w:r w:rsidRPr="00DF7485">
              <w:rPr>
                <w:rFonts w:cs="Arial"/>
                <w:b/>
                <w:sz w:val="18"/>
                <w:szCs w:val="20"/>
              </w:rPr>
              <w:t>Additional comments</w:t>
            </w:r>
            <w:r w:rsidRPr="00DF7485">
              <w:rPr>
                <w:rFonts w:cs="Arial"/>
                <w:bCs/>
                <w:sz w:val="18"/>
                <w:szCs w:val="20"/>
              </w:rPr>
              <w:t xml:space="preserve"> </w:t>
            </w:r>
          </w:p>
          <w:p w14:paraId="4DFDE31B" w14:textId="77777777" w:rsidR="00035801" w:rsidRDefault="00035801" w:rsidP="00035801">
            <w:pPr>
              <w:spacing w:before="120" w:after="60"/>
              <w:rPr>
                <w:rFonts w:cs="Arial"/>
                <w:i/>
                <w:iCs/>
                <w:sz w:val="16"/>
                <w:szCs w:val="20"/>
              </w:rPr>
            </w:pPr>
            <w:r w:rsidRPr="0040331B">
              <w:rPr>
                <w:rFonts w:cs="Arial"/>
                <w:bCs/>
                <w:i/>
                <w:sz w:val="16"/>
                <w:szCs w:val="20"/>
              </w:rPr>
              <w:t>P</w:t>
            </w:r>
            <w:r w:rsidRPr="0040331B">
              <w:rPr>
                <w:rFonts w:cs="Arial"/>
                <w:i/>
                <w:iCs/>
                <w:sz w:val="16"/>
                <w:szCs w:val="20"/>
              </w:rPr>
              <w:t>lease state the reasons for your decision.</w:t>
            </w:r>
          </w:p>
          <w:p w14:paraId="1FFE5CA6" w14:textId="77777777" w:rsidR="00035801" w:rsidRDefault="00035801" w:rsidP="00035801">
            <w:pPr>
              <w:spacing w:after="60"/>
              <w:jc w:val="both"/>
              <w:rPr>
                <w:rFonts w:cs="Arial"/>
                <w:i/>
                <w:spacing w:val="-3"/>
                <w:sz w:val="16"/>
                <w:szCs w:val="20"/>
              </w:rPr>
            </w:pPr>
            <w:r>
              <w:rPr>
                <w:rFonts w:cs="Arial"/>
                <w:i/>
                <w:spacing w:val="-3"/>
                <w:sz w:val="16"/>
                <w:szCs w:val="20"/>
              </w:rPr>
              <w:t xml:space="preserve">Please include </w:t>
            </w:r>
            <w:r w:rsidRPr="00035801">
              <w:rPr>
                <w:rFonts w:cs="Arial"/>
                <w:i/>
                <w:spacing w:val="-3"/>
                <w:sz w:val="16"/>
                <w:szCs w:val="20"/>
              </w:rPr>
              <w:t>the name of the site, reference number, the distance of the project to the nearest Natura 2000 site(s), and justification that the project (either individually or in combination with other projects) is not likely to have significant negative effects on Natura 2000 site(s) (or site(s) intended to be included in the Natura 2000 network)</w:t>
            </w:r>
            <w:r>
              <w:rPr>
                <w:rFonts w:cs="Arial"/>
                <w:i/>
                <w:spacing w:val="-3"/>
                <w:sz w:val="16"/>
                <w:szCs w:val="20"/>
              </w:rPr>
              <w:t xml:space="preserve">. </w:t>
            </w:r>
            <w:r w:rsidRPr="00035801">
              <w:rPr>
                <w:rFonts w:cs="Arial"/>
                <w:i/>
                <w:spacing w:val="-3"/>
                <w:sz w:val="16"/>
                <w:szCs w:val="20"/>
              </w:rPr>
              <w:t>In case of designated sites</w:t>
            </w:r>
            <w:r>
              <w:rPr>
                <w:rFonts w:cs="Arial"/>
                <w:i/>
                <w:spacing w:val="-3"/>
                <w:sz w:val="16"/>
                <w:szCs w:val="20"/>
              </w:rPr>
              <w:t>,</w:t>
            </w:r>
            <w:r w:rsidRPr="00035801">
              <w:rPr>
                <w:rFonts w:cs="Arial"/>
                <w:i/>
                <w:spacing w:val="-3"/>
                <w:sz w:val="16"/>
                <w:szCs w:val="20"/>
              </w:rPr>
              <w:t xml:space="preserve"> </w:t>
            </w:r>
            <w:r>
              <w:rPr>
                <w:rFonts w:cs="Arial"/>
                <w:i/>
                <w:spacing w:val="-3"/>
                <w:sz w:val="16"/>
                <w:szCs w:val="20"/>
              </w:rPr>
              <w:t>refer to</w:t>
            </w:r>
            <w:r w:rsidRPr="00035801">
              <w:rPr>
                <w:rFonts w:cs="Arial"/>
                <w:i/>
                <w:spacing w:val="-3"/>
                <w:sz w:val="16"/>
                <w:szCs w:val="20"/>
              </w:rPr>
              <w:t xml:space="preserve"> the analysis (screening) carried out in view of the site-specific conservation objectives.</w:t>
            </w:r>
            <w:r>
              <w:rPr>
                <w:rFonts w:cs="Arial"/>
                <w:i/>
                <w:spacing w:val="-3"/>
                <w:sz w:val="16"/>
                <w:szCs w:val="20"/>
              </w:rPr>
              <w:t xml:space="preserve"> </w:t>
            </w:r>
          </w:p>
          <w:p w14:paraId="7C351DF9" w14:textId="77777777" w:rsidR="008F37E3" w:rsidRPr="00035801" w:rsidRDefault="00035801" w:rsidP="00035801">
            <w:pPr>
              <w:spacing w:after="120"/>
              <w:rPr>
                <w:rFonts w:cs="Arial"/>
                <w:bCs/>
                <w:i/>
                <w:sz w:val="16"/>
                <w:szCs w:val="20"/>
              </w:rPr>
            </w:pPr>
            <w:r>
              <w:rPr>
                <w:rFonts w:cs="Arial"/>
                <w:i/>
                <w:spacing w:val="-3"/>
                <w:sz w:val="16"/>
                <w:szCs w:val="20"/>
              </w:rPr>
              <w:t>Attach</w:t>
            </w:r>
            <w:r w:rsidRPr="00035801">
              <w:rPr>
                <w:rFonts w:cs="Arial"/>
                <w:i/>
                <w:spacing w:val="-3"/>
                <w:sz w:val="16"/>
                <w:szCs w:val="20"/>
              </w:rPr>
              <w:t xml:space="preserve">, if relevant, </w:t>
            </w:r>
            <w:r>
              <w:rPr>
                <w:rFonts w:cs="Arial"/>
                <w:i/>
                <w:spacing w:val="-3"/>
                <w:sz w:val="16"/>
                <w:szCs w:val="20"/>
              </w:rPr>
              <w:t>the</w:t>
            </w:r>
            <w:r w:rsidRPr="00035801">
              <w:rPr>
                <w:rFonts w:cs="Arial"/>
                <w:i/>
                <w:spacing w:val="-3"/>
                <w:sz w:val="16"/>
                <w:szCs w:val="20"/>
              </w:rPr>
              <w:t xml:space="preserve"> administrative decision.</w:t>
            </w:r>
          </w:p>
        </w:tc>
      </w:tr>
      <w:tr w:rsidR="008F37E3" w:rsidRPr="00A3415B" w14:paraId="647B44A8" w14:textId="77777777" w:rsidTr="003B565A">
        <w:tc>
          <w:tcPr>
            <w:tcW w:w="8789" w:type="dxa"/>
            <w:gridSpan w:val="3"/>
            <w:shd w:val="clear" w:color="auto" w:fill="00FFFF"/>
          </w:tcPr>
          <w:p w14:paraId="5358BAEB" w14:textId="77777777" w:rsidR="008F37E3" w:rsidRPr="00DF7485" w:rsidRDefault="008F37E3" w:rsidP="00DF7485">
            <w:pPr>
              <w:spacing w:before="120" w:after="120"/>
              <w:rPr>
                <w:rFonts w:cs="Arial"/>
                <w:sz w:val="18"/>
                <w:szCs w:val="20"/>
              </w:rPr>
            </w:pPr>
            <w:r w:rsidRPr="003B565A">
              <w:rPr>
                <w:rFonts w:cs="Arial"/>
                <w:sz w:val="18"/>
                <w:szCs w:val="20"/>
              </w:rPr>
              <w:t>Insert text</w:t>
            </w:r>
          </w:p>
          <w:p w14:paraId="0E079C18" w14:textId="77777777" w:rsidR="008F37E3" w:rsidRPr="00DF7485" w:rsidRDefault="008F37E3" w:rsidP="00DF7485">
            <w:pPr>
              <w:spacing w:before="120" w:after="120"/>
              <w:rPr>
                <w:rFonts w:cs="Arial"/>
                <w:sz w:val="18"/>
                <w:szCs w:val="20"/>
              </w:rPr>
            </w:pPr>
          </w:p>
          <w:p w14:paraId="54FC0C93" w14:textId="77777777" w:rsidR="008F37E3" w:rsidRPr="00A3415B" w:rsidRDefault="008F37E3" w:rsidP="00DF7485">
            <w:pPr>
              <w:spacing w:before="120" w:after="120"/>
              <w:rPr>
                <w:rFonts w:cs="Arial"/>
                <w:szCs w:val="20"/>
              </w:rPr>
            </w:pPr>
          </w:p>
        </w:tc>
      </w:tr>
      <w:tr w:rsidR="008F37E3" w:rsidRPr="00A3415B" w14:paraId="434B5BBB" w14:textId="77777777" w:rsidTr="00DF7485">
        <w:tc>
          <w:tcPr>
            <w:tcW w:w="8789" w:type="dxa"/>
            <w:gridSpan w:val="3"/>
            <w:shd w:val="clear" w:color="auto" w:fill="D9D9D9" w:themeFill="background1" w:themeFillShade="D9"/>
          </w:tcPr>
          <w:p w14:paraId="6805D864" w14:textId="77777777" w:rsidR="008F37E3" w:rsidRPr="00A3415B" w:rsidRDefault="008F37E3" w:rsidP="00DF7485">
            <w:pPr>
              <w:spacing w:before="120" w:after="120"/>
              <w:rPr>
                <w:rFonts w:cs="Arial"/>
                <w:b/>
                <w:bCs/>
                <w:szCs w:val="20"/>
              </w:rPr>
            </w:pPr>
            <w:r w:rsidRPr="00A3415B">
              <w:rPr>
                <w:rFonts w:cs="Arial"/>
                <w:b/>
                <w:bCs/>
                <w:szCs w:val="20"/>
              </w:rPr>
              <w:t xml:space="preserve">Signature of the authorised person </w:t>
            </w:r>
          </w:p>
        </w:tc>
      </w:tr>
      <w:tr w:rsidR="008F37E3" w:rsidRPr="00A3415B" w14:paraId="421D0F24" w14:textId="77777777" w:rsidTr="0040331B">
        <w:tc>
          <w:tcPr>
            <w:tcW w:w="3544" w:type="dxa"/>
            <w:shd w:val="clear" w:color="auto" w:fill="D9D9D9" w:themeFill="background1" w:themeFillShade="D9"/>
          </w:tcPr>
          <w:p w14:paraId="3D0AE1E3" w14:textId="77777777" w:rsidR="008F37E3" w:rsidRPr="00DF7485" w:rsidRDefault="008F37E3" w:rsidP="00DF7485">
            <w:pPr>
              <w:spacing w:before="120" w:after="120"/>
              <w:rPr>
                <w:rFonts w:cs="Arial"/>
                <w:sz w:val="18"/>
                <w:szCs w:val="20"/>
              </w:rPr>
            </w:pPr>
            <w:r w:rsidRPr="00DF7485">
              <w:rPr>
                <w:rFonts w:cs="Arial"/>
                <w:b/>
                <w:bCs/>
                <w:sz w:val="18"/>
                <w:szCs w:val="20"/>
              </w:rPr>
              <w:t>Name and function:</w:t>
            </w:r>
            <w:r w:rsidRPr="00DF7485">
              <w:rPr>
                <w:rFonts w:cs="Arial"/>
                <w:sz w:val="18"/>
                <w:szCs w:val="20"/>
              </w:rPr>
              <w:t xml:space="preserve"> </w:t>
            </w:r>
          </w:p>
        </w:tc>
        <w:tc>
          <w:tcPr>
            <w:tcW w:w="5245" w:type="dxa"/>
            <w:gridSpan w:val="2"/>
            <w:shd w:val="clear" w:color="auto" w:fill="FFFFFF" w:themeFill="background1"/>
          </w:tcPr>
          <w:p w14:paraId="658889D8" w14:textId="77777777" w:rsidR="008F37E3" w:rsidRPr="00DF7485" w:rsidRDefault="008F37E3" w:rsidP="00DF7485">
            <w:pPr>
              <w:spacing w:before="120" w:after="120"/>
              <w:rPr>
                <w:rFonts w:cs="Arial"/>
                <w:sz w:val="18"/>
                <w:szCs w:val="20"/>
              </w:rPr>
            </w:pPr>
            <w:r w:rsidRPr="00DF7485">
              <w:rPr>
                <w:rFonts w:cs="Arial"/>
                <w:sz w:val="18"/>
                <w:szCs w:val="20"/>
              </w:rPr>
              <w:t>[</w:t>
            </w:r>
            <w:r w:rsidRPr="00C10397">
              <w:rPr>
                <w:rFonts w:cs="Arial"/>
                <w:sz w:val="18"/>
                <w:szCs w:val="20"/>
                <w:highlight w:val="lightGray"/>
              </w:rPr>
              <w:t>name NAME</w:t>
            </w:r>
            <w:r w:rsidRPr="00DF7485">
              <w:rPr>
                <w:rFonts w:cs="Arial"/>
                <w:sz w:val="18"/>
                <w:szCs w:val="20"/>
              </w:rPr>
              <w:t>], [</w:t>
            </w:r>
            <w:r w:rsidRPr="00C10397">
              <w:rPr>
                <w:rFonts w:cs="Arial"/>
                <w:sz w:val="18"/>
                <w:szCs w:val="20"/>
                <w:highlight w:val="lightGray"/>
              </w:rPr>
              <w:t>title</w:t>
            </w:r>
            <w:r w:rsidRPr="00DF7485">
              <w:rPr>
                <w:rFonts w:cs="Arial"/>
                <w:sz w:val="18"/>
                <w:szCs w:val="20"/>
              </w:rPr>
              <w:t xml:space="preserve">] </w:t>
            </w:r>
          </w:p>
        </w:tc>
      </w:tr>
      <w:tr w:rsidR="008F37E3" w:rsidRPr="00A3415B" w14:paraId="53B3767A" w14:textId="77777777" w:rsidTr="0040331B">
        <w:trPr>
          <w:trHeight w:val="387"/>
        </w:trPr>
        <w:tc>
          <w:tcPr>
            <w:tcW w:w="3544" w:type="dxa"/>
            <w:shd w:val="clear" w:color="auto" w:fill="D9D9D9" w:themeFill="background1" w:themeFillShade="D9"/>
          </w:tcPr>
          <w:p w14:paraId="6FDAB297" w14:textId="77777777" w:rsidR="008F37E3" w:rsidRPr="00DF7485" w:rsidRDefault="008F37E3" w:rsidP="00DF7485">
            <w:pPr>
              <w:spacing w:before="120" w:after="120"/>
              <w:rPr>
                <w:rFonts w:cs="Arial"/>
                <w:b/>
                <w:bCs/>
                <w:sz w:val="18"/>
                <w:szCs w:val="20"/>
              </w:rPr>
            </w:pPr>
            <w:r w:rsidRPr="00DF7485">
              <w:rPr>
                <w:rFonts w:cs="Arial"/>
                <w:b/>
                <w:bCs/>
                <w:sz w:val="18"/>
                <w:szCs w:val="20"/>
              </w:rPr>
              <w:t>Date of signature:</w:t>
            </w:r>
          </w:p>
        </w:tc>
        <w:tc>
          <w:tcPr>
            <w:tcW w:w="5245" w:type="dxa"/>
            <w:gridSpan w:val="2"/>
            <w:shd w:val="clear" w:color="auto" w:fill="FFFFFF" w:themeFill="background1"/>
          </w:tcPr>
          <w:p w14:paraId="340234E1" w14:textId="77777777" w:rsidR="008F37E3" w:rsidRPr="00DF7485" w:rsidRDefault="008F37E3" w:rsidP="00DF7485">
            <w:pPr>
              <w:spacing w:before="120" w:after="120"/>
              <w:rPr>
                <w:rFonts w:cs="Arial"/>
                <w:sz w:val="18"/>
                <w:szCs w:val="20"/>
              </w:rPr>
            </w:pPr>
            <w:r w:rsidRPr="00DF7485">
              <w:rPr>
                <w:rFonts w:cs="Arial"/>
                <w:sz w:val="18"/>
                <w:szCs w:val="20"/>
              </w:rPr>
              <w:t>[</w:t>
            </w:r>
            <w:r w:rsidRPr="00C10397">
              <w:rPr>
                <w:rFonts w:cs="Arial"/>
                <w:sz w:val="18"/>
                <w:szCs w:val="20"/>
                <w:highlight w:val="lightGray"/>
              </w:rPr>
              <w:t>date</w:t>
            </w:r>
            <w:r w:rsidRPr="00DF7485">
              <w:rPr>
                <w:rFonts w:cs="Arial"/>
                <w:sz w:val="18"/>
                <w:szCs w:val="20"/>
              </w:rPr>
              <w:t>]</w:t>
            </w:r>
          </w:p>
        </w:tc>
      </w:tr>
      <w:tr w:rsidR="008F37E3" w:rsidRPr="00A3415B" w14:paraId="2D19E9ED" w14:textId="77777777" w:rsidTr="0040331B">
        <w:trPr>
          <w:trHeight w:val="1113"/>
        </w:trPr>
        <w:tc>
          <w:tcPr>
            <w:tcW w:w="3544" w:type="dxa"/>
            <w:shd w:val="clear" w:color="auto" w:fill="D9D9D9" w:themeFill="background1" w:themeFillShade="D9"/>
            <w:vAlign w:val="center"/>
          </w:tcPr>
          <w:p w14:paraId="26D4FEE3" w14:textId="77777777" w:rsidR="008F37E3" w:rsidRPr="00DF7485" w:rsidRDefault="008F37E3" w:rsidP="00DF7485">
            <w:pPr>
              <w:spacing w:before="120" w:after="120"/>
              <w:rPr>
                <w:rFonts w:cs="Arial"/>
                <w:b/>
                <w:bCs/>
                <w:sz w:val="18"/>
                <w:szCs w:val="20"/>
              </w:rPr>
            </w:pPr>
            <w:r w:rsidRPr="00DF7485">
              <w:rPr>
                <w:rFonts w:cs="Arial"/>
                <w:b/>
                <w:bCs/>
                <w:sz w:val="18"/>
                <w:szCs w:val="20"/>
              </w:rPr>
              <w:t>Signature and stamp:</w:t>
            </w:r>
          </w:p>
        </w:tc>
        <w:tc>
          <w:tcPr>
            <w:tcW w:w="5245" w:type="dxa"/>
            <w:gridSpan w:val="2"/>
            <w:shd w:val="clear" w:color="auto" w:fill="FFFFFF" w:themeFill="background1"/>
            <w:vAlign w:val="center"/>
          </w:tcPr>
          <w:p w14:paraId="544318C4" w14:textId="77777777" w:rsidR="008F37E3" w:rsidRPr="00DF7485" w:rsidRDefault="008F37E3" w:rsidP="00DF7485">
            <w:pPr>
              <w:spacing w:before="120" w:after="120"/>
              <w:rPr>
                <w:rFonts w:cs="Arial"/>
                <w:sz w:val="18"/>
                <w:szCs w:val="20"/>
              </w:rPr>
            </w:pPr>
            <w:r w:rsidRPr="00DF7485">
              <w:rPr>
                <w:rFonts w:cs="Arial"/>
                <w:sz w:val="18"/>
                <w:szCs w:val="20"/>
              </w:rPr>
              <w:t>[</w:t>
            </w:r>
            <w:r w:rsidRPr="00C10397">
              <w:rPr>
                <w:rFonts w:cs="Arial"/>
                <w:sz w:val="18"/>
                <w:szCs w:val="20"/>
                <w:highlight w:val="lightGray"/>
              </w:rPr>
              <w:t>signature and stamp</w:t>
            </w:r>
            <w:r w:rsidRPr="00DF7485">
              <w:rPr>
                <w:rFonts w:cs="Arial"/>
                <w:sz w:val="18"/>
                <w:szCs w:val="20"/>
              </w:rPr>
              <w:t>]</w:t>
            </w:r>
          </w:p>
        </w:tc>
      </w:tr>
    </w:tbl>
    <w:p w14:paraId="562FF0F4" w14:textId="77777777" w:rsidR="002F6D24" w:rsidRDefault="002F6D24" w:rsidP="00211B88">
      <w:pPr>
        <w:rPr>
          <w:rFonts w:cs="Arial"/>
          <w:szCs w:val="20"/>
        </w:rPr>
      </w:pPr>
    </w:p>
    <w:p w14:paraId="083BA1E7" w14:textId="77777777" w:rsidR="002F6D24" w:rsidRDefault="002F6D24">
      <w:pPr>
        <w:spacing w:after="160" w:line="259" w:lineRule="auto"/>
        <w:rPr>
          <w:rFonts w:cs="Arial"/>
          <w:szCs w:val="20"/>
        </w:rPr>
      </w:pPr>
      <w:r>
        <w:rPr>
          <w:rFonts w:cs="Arial"/>
          <w:szCs w:val="20"/>
        </w:rPr>
        <w:br w:type="page"/>
      </w:r>
    </w:p>
    <w:p w14:paraId="72BEC58D" w14:textId="77777777" w:rsidR="0047003E" w:rsidRDefault="0047003E" w:rsidP="00C22E1C">
      <w:pPr>
        <w:pStyle w:val="Nadpis1"/>
      </w:pPr>
      <w:bookmarkStart w:id="10" w:name="_DECLARATION_BY_THE_1"/>
      <w:bookmarkEnd w:id="10"/>
      <w:r>
        <w:t>DECLARATION BY THE COMPETENT AUTHORITY UNDER THE WATER FRAMEWORK DIRECTIVE 2000/60/EC</w:t>
      </w:r>
    </w:p>
    <w:p w14:paraId="1BAD99A0" w14:textId="77777777" w:rsidR="0040331B" w:rsidRPr="0040331B" w:rsidRDefault="0040331B" w:rsidP="0040331B">
      <w:pPr>
        <w:jc w:val="both"/>
        <w:rPr>
          <w:i/>
          <w:iCs/>
          <w:color w:val="4AA55B"/>
          <w:sz w:val="16"/>
        </w:rPr>
      </w:pPr>
      <w:r w:rsidRPr="0071157D">
        <w:rPr>
          <w:i/>
          <w:iCs/>
          <w:color w:val="4AA55B"/>
          <w:sz w:val="16"/>
        </w:rPr>
        <w:t xml:space="preserve">(To be filled in and signed by the </w:t>
      </w:r>
      <w:r>
        <w:rPr>
          <w:i/>
          <w:iCs/>
          <w:color w:val="4AA55B"/>
          <w:sz w:val="16"/>
        </w:rPr>
        <w:t>competent Member State authority</w:t>
      </w:r>
      <w:r w:rsidRPr="0071157D">
        <w:rPr>
          <w:i/>
          <w:iCs/>
          <w:color w:val="4AA55B"/>
          <w:sz w:val="16"/>
        </w:rPr>
        <w:t xml:space="preserve"> </w:t>
      </w:r>
      <w:r>
        <w:rPr>
          <w:i/>
          <w:iCs/>
          <w:color w:val="4AA55B"/>
          <w:sz w:val="16"/>
        </w:rPr>
        <w:t xml:space="preserve">under </w:t>
      </w:r>
      <w:r w:rsidRPr="0040331B">
        <w:rPr>
          <w:i/>
          <w:iCs/>
          <w:color w:val="4AA55B"/>
          <w:sz w:val="16"/>
        </w:rPr>
        <w:t>Article 3(2) of the Water Framework Directive</w:t>
      </w:r>
      <w:r w:rsidRPr="0071157D">
        <w:rPr>
          <w:i/>
          <w:iCs/>
          <w:color w:val="4AA55B"/>
          <w:sz w:val="16"/>
        </w:rPr>
        <w:t xml:space="preserve"> and </w:t>
      </w:r>
      <w:r>
        <w:rPr>
          <w:i/>
          <w:iCs/>
          <w:color w:val="4AA55B"/>
          <w:sz w:val="16"/>
        </w:rPr>
        <w:t xml:space="preserve">uploaded </w:t>
      </w:r>
      <w:r w:rsidRPr="0071157D">
        <w:rPr>
          <w:i/>
          <w:iCs/>
          <w:color w:val="4AA55B"/>
          <w:sz w:val="16"/>
        </w:rPr>
        <w:t>as part of the application</w:t>
      </w:r>
      <w:r w:rsidR="002F6D24" w:rsidRPr="00C22E1C">
        <w:rPr>
          <w:i/>
          <w:iCs/>
          <w:color w:val="4AA55B"/>
          <w:sz w:val="16"/>
        </w:rPr>
        <w:t xml:space="preserve">— </w:t>
      </w:r>
      <w:r w:rsidR="002F6D24">
        <w:rPr>
          <w:i/>
          <w:iCs/>
          <w:color w:val="4AA55B"/>
          <w:sz w:val="16"/>
        </w:rPr>
        <w:t xml:space="preserve">merged into one file together with the environmental compliance questionnaire and </w:t>
      </w:r>
      <w:r w:rsidR="00035801">
        <w:rPr>
          <w:i/>
          <w:iCs/>
          <w:color w:val="4AA55B"/>
          <w:sz w:val="16"/>
        </w:rPr>
        <w:t xml:space="preserve">the </w:t>
      </w:r>
      <w:r w:rsidR="002F6D24">
        <w:rPr>
          <w:i/>
          <w:iCs/>
          <w:color w:val="4AA55B"/>
          <w:sz w:val="16"/>
        </w:rPr>
        <w:t>other declaration</w:t>
      </w:r>
      <w:r w:rsidR="00035801">
        <w:rPr>
          <w:i/>
          <w:iCs/>
          <w:color w:val="4AA55B"/>
          <w:sz w:val="16"/>
        </w:rPr>
        <w:t>(</w:t>
      </w:r>
      <w:r w:rsidR="002F6D24">
        <w:rPr>
          <w:i/>
          <w:iCs/>
          <w:color w:val="4AA55B"/>
          <w:sz w:val="16"/>
        </w:rPr>
        <w:t>s</w:t>
      </w:r>
      <w:r w:rsidR="00035801">
        <w:rPr>
          <w:i/>
          <w:iCs/>
          <w:color w:val="4AA55B"/>
          <w:sz w:val="16"/>
        </w:rPr>
        <w:t>)</w:t>
      </w:r>
      <w:r w:rsidRPr="0071157D">
        <w:rPr>
          <w:i/>
          <w:iCs/>
          <w:color w:val="4AA55B"/>
          <w:sz w:val="16"/>
        </w:rPr>
        <w:t>.)</w:t>
      </w:r>
    </w:p>
    <w:tbl>
      <w:tblPr>
        <w:tblW w:w="8789" w:type="dxa"/>
        <w:tblInd w:w="108" w:type="dxa"/>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Look w:val="04A0" w:firstRow="1" w:lastRow="0" w:firstColumn="1" w:lastColumn="0" w:noHBand="0" w:noVBand="1"/>
      </w:tblPr>
      <w:tblGrid>
        <w:gridCol w:w="3544"/>
        <w:gridCol w:w="3544"/>
        <w:gridCol w:w="1701"/>
      </w:tblGrid>
      <w:tr w:rsidR="008F37E3" w:rsidRPr="00BC0C16" w14:paraId="793833A5" w14:textId="77777777" w:rsidTr="007543DC">
        <w:tc>
          <w:tcPr>
            <w:tcW w:w="8789" w:type="dxa"/>
            <w:gridSpan w:val="3"/>
            <w:shd w:val="clear" w:color="auto" w:fill="D9D9D9" w:themeFill="background1" w:themeFillShade="D9"/>
          </w:tcPr>
          <w:p w14:paraId="6DEB5C13" w14:textId="77777777" w:rsidR="008F37E3" w:rsidRPr="00483BA1" w:rsidRDefault="007543DC" w:rsidP="007543DC">
            <w:pPr>
              <w:spacing w:before="120" w:after="120"/>
              <w:ind w:right="4"/>
              <w:rPr>
                <w:rFonts w:cs="Arial"/>
                <w:b/>
                <w:bCs/>
                <w:caps/>
                <w:sz w:val="18"/>
                <w:szCs w:val="18"/>
              </w:rPr>
            </w:pPr>
            <w:r>
              <w:rPr>
                <w:rFonts w:cs="Arial"/>
                <w:b/>
                <w:bCs/>
                <w:caps/>
              </w:rPr>
              <w:t>COMPETENT AUTHORITY</w:t>
            </w:r>
          </w:p>
        </w:tc>
      </w:tr>
      <w:tr w:rsidR="008F37E3" w:rsidRPr="000719D4" w14:paraId="3F9F619C" w14:textId="77777777" w:rsidTr="0040331B">
        <w:tc>
          <w:tcPr>
            <w:tcW w:w="3544" w:type="dxa"/>
            <w:shd w:val="clear" w:color="auto" w:fill="D9D9D9" w:themeFill="background1" w:themeFillShade="D9"/>
          </w:tcPr>
          <w:p w14:paraId="7C222CC3" w14:textId="77777777" w:rsidR="008F37E3" w:rsidRPr="000719D4" w:rsidRDefault="008F37E3" w:rsidP="007543DC">
            <w:pPr>
              <w:spacing w:before="120" w:after="120"/>
              <w:ind w:right="4"/>
              <w:jc w:val="both"/>
              <w:rPr>
                <w:rFonts w:cs="Arial"/>
                <w:sz w:val="18"/>
                <w:szCs w:val="18"/>
              </w:rPr>
            </w:pPr>
            <w:r>
              <w:rPr>
                <w:rFonts w:cs="Arial"/>
                <w:b/>
                <w:bCs/>
                <w:sz w:val="18"/>
                <w:szCs w:val="18"/>
              </w:rPr>
              <w:t>Competent authority</w:t>
            </w:r>
            <w:r w:rsidRPr="000719D4">
              <w:rPr>
                <w:rFonts w:cs="Arial"/>
                <w:b/>
                <w:bCs/>
                <w:sz w:val="18"/>
                <w:szCs w:val="18"/>
              </w:rPr>
              <w:t>:</w:t>
            </w:r>
          </w:p>
        </w:tc>
        <w:tc>
          <w:tcPr>
            <w:tcW w:w="5245" w:type="dxa"/>
            <w:gridSpan w:val="2"/>
            <w:shd w:val="clear" w:color="auto" w:fill="FFFFFF" w:themeFill="background1"/>
          </w:tcPr>
          <w:p w14:paraId="461C1D5D" w14:textId="77777777" w:rsidR="008F37E3" w:rsidRPr="000719D4" w:rsidRDefault="008F37E3" w:rsidP="007543DC">
            <w:pPr>
              <w:spacing w:before="120" w:after="120"/>
              <w:ind w:right="4"/>
              <w:jc w:val="both"/>
              <w:rPr>
                <w:rFonts w:cs="Arial"/>
                <w:sz w:val="18"/>
                <w:szCs w:val="18"/>
              </w:rPr>
            </w:pPr>
            <w:r w:rsidRPr="000719D4">
              <w:rPr>
                <w:rFonts w:cs="Arial"/>
                <w:sz w:val="18"/>
                <w:szCs w:val="18"/>
              </w:rPr>
              <w:t>[</w:t>
            </w:r>
            <w:r w:rsidRPr="00C10397">
              <w:rPr>
                <w:rFonts w:cs="Arial"/>
                <w:sz w:val="18"/>
                <w:szCs w:val="18"/>
                <w:highlight w:val="lightGray"/>
              </w:rPr>
              <w:t>name of responsible authority]</w:t>
            </w:r>
          </w:p>
        </w:tc>
      </w:tr>
      <w:tr w:rsidR="008F37E3" w:rsidRPr="000719D4" w14:paraId="3A558147" w14:textId="77777777" w:rsidTr="0040331B">
        <w:tc>
          <w:tcPr>
            <w:tcW w:w="3544" w:type="dxa"/>
            <w:shd w:val="clear" w:color="auto" w:fill="D9D9D9" w:themeFill="background1" w:themeFillShade="D9"/>
          </w:tcPr>
          <w:p w14:paraId="60707BEE" w14:textId="77777777" w:rsidR="008F37E3" w:rsidRPr="000719D4" w:rsidRDefault="008F37E3" w:rsidP="007543DC">
            <w:pPr>
              <w:spacing w:before="120" w:after="120"/>
              <w:ind w:right="4"/>
              <w:jc w:val="both"/>
              <w:rPr>
                <w:rFonts w:cs="Arial"/>
                <w:b/>
                <w:bCs/>
                <w:sz w:val="18"/>
                <w:szCs w:val="18"/>
              </w:rPr>
            </w:pPr>
            <w:r w:rsidRPr="000719D4">
              <w:rPr>
                <w:rFonts w:cs="Arial"/>
                <w:b/>
                <w:bCs/>
                <w:sz w:val="18"/>
                <w:szCs w:val="18"/>
              </w:rPr>
              <w:t>Department:</w:t>
            </w:r>
          </w:p>
        </w:tc>
        <w:tc>
          <w:tcPr>
            <w:tcW w:w="5245" w:type="dxa"/>
            <w:gridSpan w:val="2"/>
            <w:shd w:val="clear" w:color="auto" w:fill="FFFFFF" w:themeFill="background1"/>
          </w:tcPr>
          <w:p w14:paraId="564F46A1" w14:textId="77777777" w:rsidR="008F37E3" w:rsidRPr="00C10397" w:rsidRDefault="008F37E3" w:rsidP="007543DC">
            <w:pPr>
              <w:spacing w:before="120" w:after="120"/>
              <w:ind w:right="4"/>
              <w:jc w:val="both"/>
              <w:rPr>
                <w:rFonts w:cs="Arial"/>
                <w:sz w:val="18"/>
                <w:highlight w:val="lightGray"/>
              </w:rPr>
            </w:pPr>
            <w:r w:rsidRPr="000719D4">
              <w:rPr>
                <w:rFonts w:cs="Arial"/>
                <w:sz w:val="18"/>
                <w:szCs w:val="18"/>
              </w:rPr>
              <w:t>[</w:t>
            </w:r>
            <w:r w:rsidRPr="00C10397">
              <w:rPr>
                <w:rFonts w:cs="Arial"/>
                <w:sz w:val="18"/>
                <w:szCs w:val="18"/>
                <w:highlight w:val="lightGray"/>
              </w:rPr>
              <w:t>department name</w:t>
            </w:r>
            <w:r w:rsidRPr="000719D4">
              <w:rPr>
                <w:rFonts w:cs="Arial"/>
                <w:sz w:val="18"/>
                <w:szCs w:val="18"/>
              </w:rPr>
              <w:t>]</w:t>
            </w:r>
          </w:p>
        </w:tc>
      </w:tr>
      <w:tr w:rsidR="008F37E3" w:rsidRPr="000719D4" w14:paraId="6ADA38E9" w14:textId="77777777" w:rsidTr="0040331B">
        <w:tc>
          <w:tcPr>
            <w:tcW w:w="3544" w:type="dxa"/>
            <w:shd w:val="clear" w:color="auto" w:fill="D9D9D9" w:themeFill="background1" w:themeFillShade="D9"/>
          </w:tcPr>
          <w:p w14:paraId="7D4D651E" w14:textId="77777777" w:rsidR="008F37E3" w:rsidRPr="000719D4" w:rsidRDefault="008F37E3" w:rsidP="007543DC">
            <w:pPr>
              <w:spacing w:before="120" w:after="120"/>
              <w:ind w:right="4"/>
              <w:jc w:val="both"/>
              <w:rPr>
                <w:rFonts w:cs="Arial"/>
                <w:b/>
                <w:bCs/>
                <w:sz w:val="18"/>
                <w:szCs w:val="18"/>
              </w:rPr>
            </w:pPr>
            <w:r w:rsidRPr="000719D4">
              <w:rPr>
                <w:rFonts w:cs="Arial"/>
                <w:b/>
                <w:bCs/>
                <w:sz w:val="18"/>
                <w:szCs w:val="18"/>
              </w:rPr>
              <w:t>Contact person:</w:t>
            </w:r>
          </w:p>
        </w:tc>
        <w:tc>
          <w:tcPr>
            <w:tcW w:w="5245" w:type="dxa"/>
            <w:gridSpan w:val="2"/>
            <w:shd w:val="clear" w:color="auto" w:fill="FFFFFF" w:themeFill="background1"/>
          </w:tcPr>
          <w:p w14:paraId="1D2D386C" w14:textId="77777777" w:rsidR="008F37E3" w:rsidRPr="000719D4" w:rsidRDefault="008F37E3" w:rsidP="007543DC">
            <w:pPr>
              <w:spacing w:before="120" w:after="120"/>
              <w:ind w:right="4"/>
              <w:jc w:val="both"/>
              <w:rPr>
                <w:rFonts w:cs="Arial"/>
                <w:sz w:val="18"/>
                <w:szCs w:val="18"/>
              </w:rPr>
            </w:pPr>
            <w:r w:rsidRPr="00C10397">
              <w:rPr>
                <w:rFonts w:cs="Arial"/>
                <w:sz w:val="18"/>
                <w:highlight w:val="lightGray"/>
              </w:rPr>
              <w:t>[NAME, name</w:t>
            </w:r>
            <w:r w:rsidRPr="000719D4">
              <w:rPr>
                <w:rFonts w:cs="Arial"/>
                <w:sz w:val="18"/>
              </w:rPr>
              <w:t>], [</w:t>
            </w:r>
            <w:r w:rsidRPr="000719D4">
              <w:rPr>
                <w:rFonts w:cs="Arial"/>
                <w:sz w:val="18"/>
                <w:shd w:val="clear" w:color="auto" w:fill="D9D9D9" w:themeFill="background1" w:themeFillShade="D9"/>
              </w:rPr>
              <w:t>function</w:t>
            </w:r>
            <w:r w:rsidRPr="000719D4">
              <w:rPr>
                <w:rFonts w:cs="Arial"/>
                <w:sz w:val="18"/>
              </w:rPr>
              <w:t>]</w:t>
            </w:r>
          </w:p>
        </w:tc>
      </w:tr>
      <w:tr w:rsidR="008F37E3" w:rsidRPr="000719D4" w14:paraId="7E4977FE" w14:textId="77777777" w:rsidTr="0040331B">
        <w:tc>
          <w:tcPr>
            <w:tcW w:w="3544" w:type="dxa"/>
            <w:shd w:val="clear" w:color="auto" w:fill="D9D9D9" w:themeFill="background1" w:themeFillShade="D9"/>
          </w:tcPr>
          <w:p w14:paraId="50C62CE4" w14:textId="77777777" w:rsidR="008F37E3" w:rsidRPr="000719D4" w:rsidRDefault="008F37E3" w:rsidP="007543DC">
            <w:pPr>
              <w:spacing w:before="120" w:after="120"/>
              <w:ind w:right="6"/>
              <w:jc w:val="both"/>
              <w:rPr>
                <w:rFonts w:cs="Arial"/>
                <w:sz w:val="18"/>
                <w:szCs w:val="18"/>
              </w:rPr>
            </w:pPr>
            <w:r w:rsidRPr="000719D4">
              <w:rPr>
                <w:rFonts w:cs="Arial"/>
                <w:b/>
                <w:bCs/>
                <w:sz w:val="18"/>
                <w:szCs w:val="18"/>
              </w:rPr>
              <w:t>Legal address:</w:t>
            </w:r>
            <w:r w:rsidRPr="000719D4">
              <w:rPr>
                <w:rFonts w:cs="Arial"/>
                <w:sz w:val="18"/>
                <w:szCs w:val="18"/>
              </w:rPr>
              <w:t xml:space="preserve"> </w:t>
            </w:r>
          </w:p>
        </w:tc>
        <w:tc>
          <w:tcPr>
            <w:tcW w:w="5245" w:type="dxa"/>
            <w:gridSpan w:val="2"/>
            <w:shd w:val="clear" w:color="auto" w:fill="FFFFFF" w:themeFill="background1"/>
          </w:tcPr>
          <w:p w14:paraId="5DB5168B" w14:textId="77777777" w:rsidR="008F37E3" w:rsidRPr="000719D4" w:rsidRDefault="008F37E3" w:rsidP="007543DC">
            <w:pPr>
              <w:spacing w:before="120" w:after="120"/>
              <w:ind w:right="4"/>
              <w:jc w:val="both"/>
              <w:rPr>
                <w:rFonts w:cs="Arial"/>
                <w:sz w:val="18"/>
                <w:szCs w:val="18"/>
              </w:rPr>
            </w:pPr>
            <w:r w:rsidRPr="000719D4">
              <w:rPr>
                <w:rFonts w:cs="Arial"/>
                <w:sz w:val="18"/>
                <w:szCs w:val="18"/>
              </w:rPr>
              <w:t>[</w:t>
            </w:r>
            <w:r w:rsidRPr="00C10397">
              <w:rPr>
                <w:rFonts w:cs="Arial"/>
                <w:sz w:val="18"/>
                <w:szCs w:val="18"/>
                <w:highlight w:val="lightGray"/>
              </w:rPr>
              <w:t>street name</w:t>
            </w:r>
            <w:r w:rsidRPr="000719D4">
              <w:rPr>
                <w:rFonts w:cs="Arial"/>
                <w:sz w:val="18"/>
                <w:szCs w:val="18"/>
              </w:rPr>
              <w:t>], [</w:t>
            </w:r>
            <w:r w:rsidRPr="00C10397">
              <w:rPr>
                <w:rFonts w:cs="Arial"/>
                <w:sz w:val="18"/>
                <w:szCs w:val="18"/>
                <w:highlight w:val="lightGray"/>
              </w:rPr>
              <w:t>number</w:t>
            </w:r>
            <w:r w:rsidRPr="000719D4">
              <w:rPr>
                <w:rFonts w:cs="Arial"/>
                <w:sz w:val="18"/>
                <w:szCs w:val="18"/>
              </w:rPr>
              <w:t xml:space="preserve">] </w:t>
            </w:r>
          </w:p>
          <w:p w14:paraId="072ECC09" w14:textId="77777777" w:rsidR="008F37E3" w:rsidRPr="000719D4" w:rsidRDefault="008F37E3" w:rsidP="007543DC">
            <w:pPr>
              <w:spacing w:before="120" w:after="120"/>
              <w:ind w:right="4"/>
              <w:jc w:val="both"/>
              <w:rPr>
                <w:rFonts w:cs="Arial"/>
                <w:sz w:val="18"/>
                <w:szCs w:val="18"/>
              </w:rPr>
            </w:pPr>
            <w:r w:rsidRPr="008C6EB3">
              <w:rPr>
                <w:rFonts w:cs="Arial"/>
                <w:sz w:val="18"/>
                <w:szCs w:val="18"/>
              </w:rPr>
              <w:t>[</w:t>
            </w:r>
            <w:r w:rsidRPr="00C10397">
              <w:rPr>
                <w:rFonts w:cs="Arial"/>
                <w:sz w:val="18"/>
                <w:szCs w:val="18"/>
                <w:highlight w:val="lightGray"/>
              </w:rPr>
              <w:t>PO box</w:t>
            </w:r>
            <w:r w:rsidRPr="008C6EB3">
              <w:rPr>
                <w:rFonts w:cs="Arial"/>
                <w:sz w:val="18"/>
                <w:szCs w:val="18"/>
              </w:rPr>
              <w:t>]</w:t>
            </w:r>
          </w:p>
          <w:p w14:paraId="29561A36" w14:textId="77777777" w:rsidR="008F37E3" w:rsidRPr="008C6EB3" w:rsidRDefault="008F37E3" w:rsidP="007543DC">
            <w:pPr>
              <w:spacing w:before="120" w:after="120"/>
              <w:ind w:right="4"/>
              <w:jc w:val="both"/>
              <w:rPr>
                <w:rFonts w:cs="Arial"/>
                <w:sz w:val="18"/>
                <w:szCs w:val="18"/>
              </w:rPr>
            </w:pPr>
            <w:r w:rsidRPr="008C6EB3">
              <w:rPr>
                <w:rFonts w:cs="Arial"/>
                <w:sz w:val="18"/>
                <w:szCs w:val="18"/>
              </w:rPr>
              <w:t>[</w:t>
            </w:r>
            <w:r w:rsidRPr="00C10397">
              <w:rPr>
                <w:rFonts w:cs="Arial"/>
                <w:sz w:val="18"/>
                <w:szCs w:val="18"/>
                <w:highlight w:val="lightGray"/>
              </w:rPr>
              <w:t>post code</w:t>
            </w:r>
            <w:r w:rsidRPr="008C6EB3">
              <w:rPr>
                <w:rFonts w:cs="Arial"/>
                <w:sz w:val="18"/>
                <w:szCs w:val="18"/>
              </w:rPr>
              <w:t>] [</w:t>
            </w:r>
            <w:r w:rsidRPr="00C10397">
              <w:rPr>
                <w:rFonts w:cs="Arial"/>
                <w:sz w:val="18"/>
                <w:szCs w:val="18"/>
                <w:highlight w:val="lightGray"/>
              </w:rPr>
              <w:t>town/city name</w:t>
            </w:r>
            <w:r w:rsidRPr="008C6EB3">
              <w:rPr>
                <w:rFonts w:cs="Arial"/>
                <w:sz w:val="18"/>
                <w:szCs w:val="18"/>
              </w:rPr>
              <w:t>]</w:t>
            </w:r>
          </w:p>
          <w:p w14:paraId="67385225" w14:textId="77777777" w:rsidR="008F37E3" w:rsidRPr="008C6EB3" w:rsidRDefault="008F37E3" w:rsidP="007543DC">
            <w:pPr>
              <w:spacing w:before="120" w:after="120"/>
              <w:ind w:right="4"/>
              <w:jc w:val="both"/>
              <w:rPr>
                <w:rFonts w:cs="Arial"/>
                <w:sz w:val="18"/>
                <w:szCs w:val="18"/>
              </w:rPr>
            </w:pPr>
            <w:r w:rsidRPr="008C6EB3">
              <w:rPr>
                <w:rFonts w:cs="Arial"/>
                <w:sz w:val="18"/>
                <w:szCs w:val="18"/>
              </w:rPr>
              <w:t>[</w:t>
            </w:r>
            <w:r w:rsidRPr="00C10397">
              <w:rPr>
                <w:rFonts w:cs="Arial"/>
                <w:sz w:val="18"/>
                <w:szCs w:val="18"/>
                <w:highlight w:val="lightGray"/>
              </w:rPr>
              <w:t>country name</w:t>
            </w:r>
            <w:r w:rsidRPr="008C6EB3">
              <w:rPr>
                <w:rFonts w:cs="Arial"/>
                <w:sz w:val="18"/>
                <w:szCs w:val="18"/>
              </w:rPr>
              <w:t>]</w:t>
            </w:r>
          </w:p>
          <w:p w14:paraId="76B44F0C" w14:textId="77777777" w:rsidR="008F37E3" w:rsidRPr="000719D4" w:rsidRDefault="008F37E3" w:rsidP="007543DC">
            <w:pPr>
              <w:spacing w:before="120" w:after="120"/>
              <w:ind w:right="4"/>
              <w:jc w:val="both"/>
              <w:rPr>
                <w:rFonts w:cs="Arial"/>
                <w:sz w:val="18"/>
                <w:szCs w:val="18"/>
              </w:rPr>
            </w:pPr>
            <w:r w:rsidRPr="008C6EB3">
              <w:rPr>
                <w:rFonts w:cs="Arial"/>
                <w:sz w:val="18"/>
                <w:szCs w:val="18"/>
              </w:rPr>
              <w:t>[</w:t>
            </w:r>
            <w:r w:rsidRPr="00C10397">
              <w:rPr>
                <w:rFonts w:cs="Arial"/>
                <w:sz w:val="18"/>
                <w:szCs w:val="18"/>
                <w:highlight w:val="lightGray"/>
              </w:rPr>
              <w:t>fax/email address</w:t>
            </w:r>
            <w:r w:rsidRPr="008C6EB3">
              <w:rPr>
                <w:rFonts w:cs="Arial"/>
                <w:sz w:val="18"/>
                <w:szCs w:val="18"/>
              </w:rPr>
              <w:t>]</w:t>
            </w:r>
          </w:p>
        </w:tc>
      </w:tr>
      <w:tr w:rsidR="008F37E3" w:rsidRPr="00A53619" w14:paraId="3B64FDCC" w14:textId="77777777" w:rsidTr="007543DC">
        <w:tc>
          <w:tcPr>
            <w:tcW w:w="8789" w:type="dxa"/>
            <w:gridSpan w:val="3"/>
            <w:shd w:val="clear" w:color="auto" w:fill="D9D9D9" w:themeFill="background1" w:themeFillShade="D9"/>
          </w:tcPr>
          <w:p w14:paraId="638D3632" w14:textId="77777777" w:rsidR="008F37E3" w:rsidRPr="00483BA1" w:rsidRDefault="008F37E3" w:rsidP="007543DC">
            <w:pPr>
              <w:spacing w:before="120" w:after="120"/>
              <w:ind w:right="4"/>
              <w:jc w:val="both"/>
              <w:rPr>
                <w:rFonts w:cs="Arial"/>
                <w:b/>
                <w:bCs/>
                <w:caps/>
                <w:sz w:val="18"/>
                <w:szCs w:val="18"/>
              </w:rPr>
            </w:pPr>
            <w:r>
              <w:rPr>
                <w:rFonts w:cs="Arial"/>
                <w:b/>
                <w:bCs/>
                <w:caps/>
              </w:rPr>
              <w:t>COMPLIANCE DECLARATION</w:t>
            </w:r>
          </w:p>
        </w:tc>
      </w:tr>
      <w:tr w:rsidR="008F37E3" w:rsidRPr="001E7081" w14:paraId="052A66B6" w14:textId="77777777" w:rsidTr="00905B0D">
        <w:trPr>
          <w:trHeight w:val="447"/>
        </w:trPr>
        <w:tc>
          <w:tcPr>
            <w:tcW w:w="3544" w:type="dxa"/>
            <w:shd w:val="clear" w:color="auto" w:fill="D9D9D9" w:themeFill="background1" w:themeFillShade="D9"/>
            <w:vAlign w:val="center"/>
          </w:tcPr>
          <w:p w14:paraId="2C694896" w14:textId="77777777" w:rsidR="008F37E3" w:rsidRPr="000719D4" w:rsidRDefault="008F37E3" w:rsidP="007543DC">
            <w:pPr>
              <w:spacing w:before="120" w:after="120"/>
              <w:ind w:right="4"/>
              <w:rPr>
                <w:rFonts w:cs="Arial"/>
                <w:sz w:val="18"/>
                <w:szCs w:val="18"/>
              </w:rPr>
            </w:pPr>
            <w:r w:rsidRPr="000719D4">
              <w:rPr>
                <w:rFonts w:cs="Arial"/>
                <w:b/>
                <w:bCs/>
                <w:sz w:val="18"/>
                <w:szCs w:val="18"/>
              </w:rPr>
              <w:t xml:space="preserve">Name of the project: </w:t>
            </w:r>
          </w:p>
        </w:tc>
        <w:tc>
          <w:tcPr>
            <w:tcW w:w="5245" w:type="dxa"/>
            <w:gridSpan w:val="2"/>
            <w:shd w:val="clear" w:color="auto" w:fill="FFFF00"/>
            <w:vAlign w:val="center"/>
          </w:tcPr>
          <w:p w14:paraId="5E127549" w14:textId="77777777" w:rsidR="008F37E3" w:rsidRPr="000719D4" w:rsidRDefault="008F37E3" w:rsidP="007543DC">
            <w:pPr>
              <w:spacing w:before="120" w:after="120"/>
              <w:ind w:right="4"/>
              <w:jc w:val="both"/>
              <w:rPr>
                <w:rFonts w:cs="Arial"/>
                <w:sz w:val="18"/>
                <w:szCs w:val="18"/>
              </w:rPr>
            </w:pPr>
            <w:r w:rsidRPr="000719D4">
              <w:rPr>
                <w:rFonts w:cs="Arial"/>
                <w:sz w:val="18"/>
                <w:szCs w:val="16"/>
              </w:rPr>
              <w:t>[</w:t>
            </w:r>
            <w:r w:rsidRPr="00C10397">
              <w:rPr>
                <w:rFonts w:cs="Arial"/>
                <w:sz w:val="18"/>
                <w:szCs w:val="16"/>
                <w:highlight w:val="lightGray"/>
              </w:rPr>
              <w:t>project title</w:t>
            </w:r>
            <w:r w:rsidRPr="000719D4">
              <w:rPr>
                <w:rFonts w:cs="Arial"/>
                <w:sz w:val="18"/>
                <w:szCs w:val="16"/>
              </w:rPr>
              <w:t>]</w:t>
            </w:r>
            <w:r w:rsidRPr="000719D4">
              <w:rPr>
                <w:rFonts w:cs="Arial"/>
                <w:sz w:val="18"/>
                <w:szCs w:val="18"/>
              </w:rPr>
              <w:t xml:space="preserve"> </w:t>
            </w:r>
            <w:r w:rsidRPr="000719D4">
              <w:rPr>
                <w:rFonts w:cs="Arial"/>
                <w:bCs/>
                <w:i/>
                <w:kern w:val="32"/>
                <w:sz w:val="18"/>
              </w:rPr>
              <w:t>—</w:t>
            </w:r>
            <w:r w:rsidRPr="000719D4">
              <w:rPr>
                <w:rFonts w:cs="Arial"/>
                <w:sz w:val="18"/>
                <w:szCs w:val="18"/>
              </w:rPr>
              <w:t xml:space="preserve"> [</w:t>
            </w:r>
            <w:r w:rsidRPr="00C10397">
              <w:rPr>
                <w:rFonts w:cs="Arial"/>
                <w:sz w:val="18"/>
                <w:szCs w:val="18"/>
                <w:highlight w:val="lightGray"/>
              </w:rPr>
              <w:t>acronym</w:t>
            </w:r>
            <w:r w:rsidRPr="000719D4">
              <w:rPr>
                <w:rFonts w:cs="Arial"/>
                <w:sz w:val="18"/>
                <w:szCs w:val="18"/>
              </w:rPr>
              <w:t>]</w:t>
            </w:r>
          </w:p>
        </w:tc>
      </w:tr>
      <w:tr w:rsidR="008F37E3" w:rsidRPr="001E7081" w14:paraId="1B82EE69" w14:textId="77777777" w:rsidTr="00905B0D">
        <w:trPr>
          <w:trHeight w:val="447"/>
        </w:trPr>
        <w:tc>
          <w:tcPr>
            <w:tcW w:w="3544" w:type="dxa"/>
            <w:shd w:val="clear" w:color="auto" w:fill="D9D9D9" w:themeFill="background1" w:themeFillShade="D9"/>
            <w:vAlign w:val="center"/>
          </w:tcPr>
          <w:p w14:paraId="46B30AE4" w14:textId="77777777" w:rsidR="008F37E3" w:rsidRDefault="008F37E3" w:rsidP="007543DC">
            <w:pPr>
              <w:spacing w:before="120" w:after="120"/>
              <w:ind w:right="4"/>
              <w:rPr>
                <w:rFonts w:cs="Arial"/>
                <w:b/>
                <w:bCs/>
                <w:sz w:val="18"/>
                <w:szCs w:val="18"/>
              </w:rPr>
            </w:pPr>
            <w:r>
              <w:rPr>
                <w:rFonts w:cs="Arial"/>
                <w:b/>
                <w:bCs/>
                <w:sz w:val="18"/>
                <w:szCs w:val="18"/>
              </w:rPr>
              <w:t>Location</w:t>
            </w:r>
            <w:r w:rsidRPr="00B87896">
              <w:rPr>
                <w:rFonts w:cs="Arial"/>
                <w:b/>
                <w:bCs/>
                <w:sz w:val="18"/>
                <w:szCs w:val="18"/>
              </w:rPr>
              <w:t>:</w:t>
            </w:r>
          </w:p>
        </w:tc>
        <w:tc>
          <w:tcPr>
            <w:tcW w:w="5245" w:type="dxa"/>
            <w:gridSpan w:val="2"/>
            <w:shd w:val="clear" w:color="auto" w:fill="FFFF00"/>
            <w:vAlign w:val="center"/>
          </w:tcPr>
          <w:p w14:paraId="5DB59E33" w14:textId="77777777" w:rsidR="008F37E3" w:rsidRPr="000719D4" w:rsidRDefault="008F37E3" w:rsidP="007543DC">
            <w:pPr>
              <w:spacing w:before="120" w:after="120"/>
              <w:ind w:right="4"/>
              <w:jc w:val="both"/>
              <w:rPr>
                <w:rFonts w:cs="Arial"/>
                <w:sz w:val="18"/>
                <w:szCs w:val="16"/>
              </w:rPr>
            </w:pPr>
            <w:r w:rsidRPr="00B87896">
              <w:rPr>
                <w:rFonts w:cs="Arial"/>
                <w:sz w:val="18"/>
                <w:szCs w:val="18"/>
              </w:rPr>
              <w:t>[</w:t>
            </w:r>
            <w:r w:rsidRPr="00C10397">
              <w:rPr>
                <w:rFonts w:cs="Arial"/>
                <w:sz w:val="18"/>
                <w:szCs w:val="18"/>
                <w:highlight w:val="lightGray"/>
              </w:rPr>
              <w:t>country</w:t>
            </w:r>
            <w:r w:rsidRPr="00B87896">
              <w:rPr>
                <w:rFonts w:cs="Arial"/>
                <w:sz w:val="18"/>
                <w:szCs w:val="18"/>
              </w:rPr>
              <w:t>], [</w:t>
            </w:r>
            <w:r w:rsidRPr="00C10397">
              <w:rPr>
                <w:rFonts w:cs="Arial"/>
                <w:sz w:val="18"/>
                <w:szCs w:val="18"/>
                <w:highlight w:val="lightGray"/>
              </w:rPr>
              <w:t>region</w:t>
            </w:r>
            <w:r w:rsidRPr="00B87896">
              <w:rPr>
                <w:rFonts w:cs="Arial"/>
                <w:sz w:val="18"/>
                <w:szCs w:val="18"/>
              </w:rPr>
              <w:t xml:space="preserve">] </w:t>
            </w:r>
          </w:p>
        </w:tc>
      </w:tr>
      <w:tr w:rsidR="008F37E3" w:rsidRPr="001E7081" w14:paraId="0330AE08" w14:textId="77777777" w:rsidTr="007543DC">
        <w:trPr>
          <w:trHeight w:val="447"/>
        </w:trPr>
        <w:tc>
          <w:tcPr>
            <w:tcW w:w="8789" w:type="dxa"/>
            <w:gridSpan w:val="3"/>
            <w:shd w:val="clear" w:color="auto" w:fill="D9D9D9" w:themeFill="background1" w:themeFillShade="D9"/>
            <w:vAlign w:val="center"/>
          </w:tcPr>
          <w:p w14:paraId="0900EA7F" w14:textId="77777777" w:rsidR="008F37E3" w:rsidRPr="00DE7BE9" w:rsidRDefault="008F37E3" w:rsidP="007543DC">
            <w:pPr>
              <w:spacing w:before="120" w:after="120"/>
              <w:rPr>
                <w:rFonts w:cs="Arial"/>
                <w:sz w:val="18"/>
                <w:szCs w:val="18"/>
              </w:rPr>
            </w:pPr>
            <w:r w:rsidRPr="007543DC">
              <w:rPr>
                <w:rFonts w:cs="Arial"/>
                <w:b/>
                <w:bCs/>
                <w:sz w:val="18"/>
                <w:szCs w:val="18"/>
              </w:rPr>
              <w:t>We hereby declare that</w:t>
            </w:r>
            <w:r w:rsidR="007543DC">
              <w:rPr>
                <w:rFonts w:cs="Arial"/>
                <w:b/>
                <w:bCs/>
                <w:sz w:val="18"/>
                <w:szCs w:val="18"/>
              </w:rPr>
              <w:t>:</w:t>
            </w:r>
            <w:r w:rsidRPr="007543DC">
              <w:rPr>
                <w:rFonts w:cs="Arial"/>
                <w:b/>
                <w:sz w:val="18"/>
                <w:szCs w:val="18"/>
              </w:rPr>
              <w:t xml:space="preserve"> </w:t>
            </w:r>
          </w:p>
        </w:tc>
      </w:tr>
      <w:tr w:rsidR="007543DC" w:rsidRPr="001E7081" w14:paraId="43034CE3" w14:textId="77777777" w:rsidTr="007543DC">
        <w:trPr>
          <w:trHeight w:val="447"/>
        </w:trPr>
        <w:tc>
          <w:tcPr>
            <w:tcW w:w="8789" w:type="dxa"/>
            <w:gridSpan w:val="3"/>
            <w:shd w:val="clear" w:color="auto" w:fill="D9D9D9" w:themeFill="background1" w:themeFillShade="D9"/>
            <w:vAlign w:val="center"/>
          </w:tcPr>
          <w:p w14:paraId="7D911C9A" w14:textId="77777777" w:rsidR="007543DC" w:rsidRDefault="007543DC" w:rsidP="0040331B">
            <w:pPr>
              <w:spacing w:before="120" w:after="120"/>
              <w:rPr>
                <w:rFonts w:cs="Arial"/>
                <w:b/>
                <w:bCs/>
                <w:sz w:val="18"/>
                <w:szCs w:val="18"/>
              </w:rPr>
            </w:pPr>
            <w:r>
              <w:rPr>
                <w:rFonts w:cs="Arial"/>
                <w:sz w:val="18"/>
                <w:szCs w:val="18"/>
              </w:rPr>
              <w:t>A</w:t>
            </w:r>
            <w:r w:rsidRPr="007543DC">
              <w:rPr>
                <w:rFonts w:cs="Arial"/>
                <w:sz w:val="18"/>
                <w:szCs w:val="18"/>
              </w:rPr>
              <w:t xml:space="preserve"> detailed assessment of the potential impact of the project on all potentially affected water bodies has been carried out and it results that</w:t>
            </w:r>
            <w:r w:rsidR="0040331B">
              <w:rPr>
                <w:rFonts w:cs="Arial"/>
                <w:sz w:val="18"/>
                <w:szCs w:val="18"/>
              </w:rPr>
              <w:t xml:space="preserve"> </w:t>
            </w:r>
            <w:r w:rsidR="0040331B" w:rsidRPr="0040331B">
              <w:rPr>
                <w:rFonts w:cs="Arial"/>
                <w:color w:val="808080" w:themeColor="background1" w:themeShade="80"/>
                <w:sz w:val="16"/>
                <w:szCs w:val="18"/>
              </w:rPr>
              <w:t>(</w:t>
            </w:r>
            <w:r w:rsidR="0040331B" w:rsidRPr="0040331B">
              <w:rPr>
                <w:rFonts w:cs="Arial"/>
                <w:i/>
                <w:color w:val="808080" w:themeColor="background1" w:themeShade="80"/>
                <w:sz w:val="16"/>
                <w:szCs w:val="18"/>
              </w:rPr>
              <w:t>please tick the boxes as appropriate)</w:t>
            </w:r>
            <w:r w:rsidRPr="007543DC">
              <w:rPr>
                <w:rFonts w:cs="Arial"/>
                <w:sz w:val="18"/>
                <w:szCs w:val="18"/>
              </w:rPr>
              <w:t>:</w:t>
            </w:r>
            <w:r w:rsidRPr="00DE7BE9">
              <w:rPr>
                <w:rFonts w:cs="Arial"/>
                <w:sz w:val="18"/>
                <w:szCs w:val="18"/>
              </w:rPr>
              <w:t xml:space="preserve"> </w:t>
            </w:r>
          </w:p>
        </w:tc>
      </w:tr>
      <w:tr w:rsidR="008F37E3" w:rsidRPr="001E7081" w14:paraId="45CB6B65" w14:textId="77777777" w:rsidTr="00905B0D">
        <w:tc>
          <w:tcPr>
            <w:tcW w:w="7088" w:type="dxa"/>
            <w:gridSpan w:val="2"/>
            <w:shd w:val="clear" w:color="auto" w:fill="D9D9D9" w:themeFill="background1" w:themeFillShade="D9"/>
          </w:tcPr>
          <w:p w14:paraId="70A9847E" w14:textId="77777777" w:rsidR="008F37E3" w:rsidRPr="00DE7BE9" w:rsidRDefault="008F37E3" w:rsidP="007543DC">
            <w:pPr>
              <w:pStyle w:val="Odstavecseseznamem"/>
              <w:numPr>
                <w:ilvl w:val="0"/>
                <w:numId w:val="25"/>
              </w:numPr>
              <w:spacing w:before="120" w:after="120"/>
              <w:contextualSpacing w:val="0"/>
              <w:rPr>
                <w:rFonts w:cs="Arial"/>
                <w:sz w:val="18"/>
                <w:szCs w:val="18"/>
              </w:rPr>
            </w:pPr>
            <w:r w:rsidRPr="00DE7BE9">
              <w:rPr>
                <w:rFonts w:cs="Arial"/>
                <w:sz w:val="18"/>
                <w:szCs w:val="18"/>
              </w:rPr>
              <w:t>the project will not lead to deterioration of the status of water bodies</w:t>
            </w:r>
          </w:p>
        </w:tc>
        <w:tc>
          <w:tcPr>
            <w:tcW w:w="1701" w:type="dxa"/>
            <w:shd w:val="clear" w:color="auto" w:fill="FFFF00"/>
            <w:vAlign w:val="center"/>
          </w:tcPr>
          <w:p w14:paraId="324CC26C" w14:textId="77777777" w:rsidR="008F37E3" w:rsidRPr="00DE7BE9" w:rsidRDefault="008F37E3" w:rsidP="007543DC">
            <w:pPr>
              <w:spacing w:before="120" w:after="120"/>
              <w:ind w:right="4"/>
              <w:jc w:val="center"/>
              <w:rPr>
                <w:rFonts w:cs="Arial"/>
                <w:sz w:val="18"/>
                <w:szCs w:val="18"/>
              </w:rPr>
            </w:pPr>
            <w:r w:rsidRPr="005115F3">
              <w:rPr>
                <w:rFonts w:cs="Arial"/>
                <w:spacing w:val="20"/>
                <w:szCs w:val="20"/>
              </w:rPr>
              <w:fldChar w:fldCharType="begin">
                <w:ffData>
                  <w:name w:val="Check9"/>
                  <w:enabled/>
                  <w:calcOnExit w:val="0"/>
                  <w:checkBox>
                    <w:sizeAuto/>
                    <w:default w:val="0"/>
                  </w:checkBox>
                </w:ffData>
              </w:fldChar>
            </w:r>
            <w:r w:rsidRPr="005115F3">
              <w:rPr>
                <w:rFonts w:cs="Arial"/>
                <w:spacing w:val="20"/>
                <w:szCs w:val="20"/>
              </w:rPr>
              <w:instrText xml:space="preserve"> FORMCHECKBOX </w:instrText>
            </w:r>
            <w:r w:rsidR="003B565A">
              <w:rPr>
                <w:rFonts w:cs="Arial"/>
                <w:spacing w:val="20"/>
                <w:szCs w:val="20"/>
              </w:rPr>
            </w:r>
            <w:r w:rsidR="003B565A">
              <w:rPr>
                <w:rFonts w:cs="Arial"/>
                <w:spacing w:val="20"/>
                <w:szCs w:val="20"/>
              </w:rPr>
              <w:fldChar w:fldCharType="separate"/>
            </w:r>
            <w:r w:rsidRPr="005115F3">
              <w:rPr>
                <w:rFonts w:cs="Arial"/>
                <w:spacing w:val="20"/>
                <w:szCs w:val="20"/>
              </w:rPr>
              <w:fldChar w:fldCharType="end"/>
            </w:r>
          </w:p>
        </w:tc>
      </w:tr>
      <w:tr w:rsidR="008F37E3" w:rsidRPr="001E7081" w14:paraId="0C03A2E7" w14:textId="77777777" w:rsidTr="00905B0D">
        <w:tc>
          <w:tcPr>
            <w:tcW w:w="7088" w:type="dxa"/>
            <w:gridSpan w:val="2"/>
            <w:shd w:val="clear" w:color="auto" w:fill="D9D9D9" w:themeFill="background1" w:themeFillShade="D9"/>
          </w:tcPr>
          <w:p w14:paraId="27E3EA71" w14:textId="77777777" w:rsidR="008F37E3" w:rsidRPr="00DE7BE9" w:rsidDel="00DE7BE9" w:rsidRDefault="008F37E3" w:rsidP="007543DC">
            <w:pPr>
              <w:pStyle w:val="Odstavecseseznamem"/>
              <w:numPr>
                <w:ilvl w:val="0"/>
                <w:numId w:val="25"/>
              </w:numPr>
              <w:spacing w:before="120" w:after="120"/>
              <w:contextualSpacing w:val="0"/>
              <w:rPr>
                <w:rFonts w:cs="Arial"/>
                <w:b/>
                <w:bCs/>
                <w:sz w:val="18"/>
                <w:szCs w:val="18"/>
              </w:rPr>
            </w:pPr>
            <w:r w:rsidRPr="00DE7BE9">
              <w:rPr>
                <w:rFonts w:cs="Arial"/>
                <w:sz w:val="18"/>
                <w:szCs w:val="18"/>
              </w:rPr>
              <w:t>where the project will lead to deterioration of the status of water bodies, all criteria set out in Article 4(7) of the Water Framework Directive are being complied with</w:t>
            </w:r>
            <w:r w:rsidRPr="00DE7BE9">
              <w:rPr>
                <w:rFonts w:cs="Arial"/>
                <w:szCs w:val="20"/>
              </w:rPr>
              <w:t xml:space="preserve">  </w:t>
            </w:r>
          </w:p>
        </w:tc>
        <w:tc>
          <w:tcPr>
            <w:tcW w:w="1701" w:type="dxa"/>
            <w:shd w:val="clear" w:color="auto" w:fill="FFFF00"/>
            <w:vAlign w:val="center"/>
          </w:tcPr>
          <w:p w14:paraId="6DA5C857" w14:textId="77777777" w:rsidR="008F37E3" w:rsidRPr="00DE7BE9" w:rsidRDefault="008F37E3" w:rsidP="007543DC">
            <w:pPr>
              <w:spacing w:before="120" w:after="120"/>
              <w:ind w:right="4"/>
              <w:jc w:val="center"/>
              <w:rPr>
                <w:rFonts w:cs="Arial"/>
                <w:sz w:val="18"/>
                <w:szCs w:val="16"/>
              </w:rPr>
            </w:pPr>
            <w:r w:rsidRPr="005115F3">
              <w:rPr>
                <w:rFonts w:cs="Arial"/>
                <w:spacing w:val="20"/>
                <w:szCs w:val="20"/>
              </w:rPr>
              <w:fldChar w:fldCharType="begin">
                <w:ffData>
                  <w:name w:val="Check9"/>
                  <w:enabled/>
                  <w:calcOnExit w:val="0"/>
                  <w:checkBox>
                    <w:sizeAuto/>
                    <w:default w:val="0"/>
                  </w:checkBox>
                </w:ffData>
              </w:fldChar>
            </w:r>
            <w:r w:rsidRPr="005115F3">
              <w:rPr>
                <w:rFonts w:cs="Arial"/>
                <w:spacing w:val="20"/>
                <w:szCs w:val="20"/>
              </w:rPr>
              <w:instrText xml:space="preserve"> FORMCHECKBOX </w:instrText>
            </w:r>
            <w:r w:rsidR="003B565A">
              <w:rPr>
                <w:rFonts w:cs="Arial"/>
                <w:spacing w:val="20"/>
                <w:szCs w:val="20"/>
              </w:rPr>
            </w:r>
            <w:r w:rsidR="003B565A">
              <w:rPr>
                <w:rFonts w:cs="Arial"/>
                <w:spacing w:val="20"/>
                <w:szCs w:val="20"/>
              </w:rPr>
              <w:fldChar w:fldCharType="separate"/>
            </w:r>
            <w:r w:rsidRPr="005115F3">
              <w:rPr>
                <w:rFonts w:cs="Arial"/>
                <w:spacing w:val="20"/>
                <w:szCs w:val="20"/>
              </w:rPr>
              <w:fldChar w:fldCharType="end"/>
            </w:r>
          </w:p>
        </w:tc>
      </w:tr>
      <w:tr w:rsidR="008F37E3" w:rsidRPr="001E7081" w14:paraId="7AB5AB28" w14:textId="77777777" w:rsidTr="007543DC">
        <w:tc>
          <w:tcPr>
            <w:tcW w:w="8789" w:type="dxa"/>
            <w:gridSpan w:val="3"/>
            <w:shd w:val="clear" w:color="auto" w:fill="D9D9D9" w:themeFill="background1" w:themeFillShade="D9"/>
          </w:tcPr>
          <w:p w14:paraId="028D1D9C" w14:textId="77777777" w:rsidR="008F37E3" w:rsidRPr="000719D4" w:rsidRDefault="008F37E3" w:rsidP="007543DC">
            <w:pPr>
              <w:spacing w:before="120" w:after="120"/>
              <w:jc w:val="both"/>
              <w:rPr>
                <w:rFonts w:cs="Arial"/>
                <w:sz w:val="18"/>
                <w:szCs w:val="16"/>
              </w:rPr>
            </w:pPr>
            <w:r w:rsidRPr="000719D4">
              <w:rPr>
                <w:rFonts w:cs="Arial"/>
                <w:b/>
                <w:sz w:val="18"/>
                <w:szCs w:val="16"/>
              </w:rPr>
              <w:t>Additional comments</w:t>
            </w:r>
            <w:r w:rsidRPr="000719D4">
              <w:rPr>
                <w:rFonts w:cs="Arial"/>
                <w:bCs/>
                <w:sz w:val="18"/>
                <w:szCs w:val="18"/>
              </w:rPr>
              <w:t xml:space="preserve"> </w:t>
            </w:r>
            <w:r w:rsidRPr="000719D4">
              <w:rPr>
                <w:rFonts w:cs="Arial"/>
                <w:i/>
                <w:iCs/>
                <w:color w:val="4AA55B"/>
                <w:sz w:val="18"/>
                <w:szCs w:val="16"/>
              </w:rPr>
              <w:t>(</w:t>
            </w:r>
            <w:r>
              <w:rPr>
                <w:rFonts w:cs="Arial"/>
                <w:i/>
                <w:iCs/>
                <w:color w:val="4AA55B"/>
                <w:sz w:val="18"/>
                <w:szCs w:val="16"/>
              </w:rPr>
              <w:t>optional</w:t>
            </w:r>
            <w:r w:rsidRPr="000719D4">
              <w:rPr>
                <w:rFonts w:cs="Arial"/>
                <w:i/>
                <w:iCs/>
                <w:color w:val="4AA55B"/>
                <w:sz w:val="18"/>
                <w:szCs w:val="16"/>
              </w:rPr>
              <w:t>)</w:t>
            </w:r>
          </w:p>
        </w:tc>
      </w:tr>
      <w:tr w:rsidR="008F37E3" w:rsidRPr="001E7081" w14:paraId="3E823328" w14:textId="77777777" w:rsidTr="007543DC">
        <w:tc>
          <w:tcPr>
            <w:tcW w:w="8789" w:type="dxa"/>
            <w:gridSpan w:val="3"/>
          </w:tcPr>
          <w:p w14:paraId="2674144C" w14:textId="77777777" w:rsidR="008F37E3" w:rsidRPr="00026E11" w:rsidRDefault="008F37E3" w:rsidP="007543DC">
            <w:pPr>
              <w:spacing w:before="120" w:after="120"/>
              <w:jc w:val="both"/>
              <w:rPr>
                <w:rFonts w:cs="Arial"/>
                <w:sz w:val="18"/>
                <w:szCs w:val="16"/>
              </w:rPr>
            </w:pPr>
            <w:r w:rsidRPr="005B5DDC">
              <w:rPr>
                <w:rFonts w:cs="Arial"/>
                <w:sz w:val="18"/>
                <w:szCs w:val="16"/>
              </w:rPr>
              <w:t>Insert text</w:t>
            </w:r>
          </w:p>
          <w:p w14:paraId="4E3B6E44" w14:textId="77777777" w:rsidR="008F37E3" w:rsidRPr="000719D4" w:rsidRDefault="008F37E3" w:rsidP="007543DC">
            <w:pPr>
              <w:spacing w:before="120" w:after="120"/>
              <w:jc w:val="both"/>
              <w:rPr>
                <w:rFonts w:cs="Arial"/>
                <w:sz w:val="18"/>
                <w:szCs w:val="16"/>
              </w:rPr>
            </w:pPr>
          </w:p>
          <w:p w14:paraId="59020B8E" w14:textId="77777777" w:rsidR="008F37E3" w:rsidRPr="000719D4" w:rsidRDefault="008F37E3" w:rsidP="007543DC">
            <w:pPr>
              <w:spacing w:before="120" w:after="120"/>
              <w:jc w:val="both"/>
              <w:rPr>
                <w:rFonts w:cs="Arial"/>
                <w:sz w:val="18"/>
                <w:szCs w:val="16"/>
              </w:rPr>
            </w:pPr>
          </w:p>
        </w:tc>
      </w:tr>
      <w:tr w:rsidR="008F37E3" w:rsidRPr="00483BA1" w14:paraId="7F06E41E" w14:textId="77777777" w:rsidTr="007543DC">
        <w:tc>
          <w:tcPr>
            <w:tcW w:w="8789" w:type="dxa"/>
            <w:gridSpan w:val="3"/>
            <w:shd w:val="clear" w:color="auto" w:fill="D9D9D9" w:themeFill="background1" w:themeFillShade="D9"/>
          </w:tcPr>
          <w:p w14:paraId="23F166F1" w14:textId="77777777" w:rsidR="008F37E3" w:rsidRPr="00483BA1" w:rsidRDefault="008F37E3" w:rsidP="007543DC">
            <w:pPr>
              <w:spacing w:before="120" w:after="120"/>
              <w:ind w:right="4"/>
              <w:jc w:val="both"/>
              <w:rPr>
                <w:rFonts w:cs="Arial"/>
                <w:b/>
                <w:bCs/>
                <w:caps/>
                <w:sz w:val="18"/>
                <w:szCs w:val="18"/>
              </w:rPr>
            </w:pPr>
            <w:r w:rsidRPr="00483BA1">
              <w:rPr>
                <w:rFonts w:cs="Arial"/>
                <w:b/>
                <w:bCs/>
                <w:caps/>
              </w:rPr>
              <w:t xml:space="preserve">Signature of the authorised person </w:t>
            </w:r>
          </w:p>
        </w:tc>
      </w:tr>
      <w:tr w:rsidR="008F37E3" w:rsidRPr="000719D4" w14:paraId="369D1C44" w14:textId="77777777" w:rsidTr="0040331B">
        <w:tc>
          <w:tcPr>
            <w:tcW w:w="3544" w:type="dxa"/>
            <w:shd w:val="clear" w:color="auto" w:fill="D9D9D9" w:themeFill="background1" w:themeFillShade="D9"/>
          </w:tcPr>
          <w:p w14:paraId="466A586C" w14:textId="77777777" w:rsidR="008F37E3" w:rsidRPr="000719D4" w:rsidRDefault="008F37E3" w:rsidP="007543DC">
            <w:pPr>
              <w:spacing w:before="120" w:after="120"/>
              <w:ind w:right="6"/>
              <w:jc w:val="both"/>
              <w:rPr>
                <w:rFonts w:cs="Arial"/>
                <w:sz w:val="18"/>
                <w:szCs w:val="18"/>
              </w:rPr>
            </w:pPr>
            <w:r w:rsidRPr="000719D4">
              <w:rPr>
                <w:rFonts w:cs="Arial"/>
                <w:b/>
                <w:bCs/>
                <w:sz w:val="18"/>
                <w:szCs w:val="18"/>
              </w:rPr>
              <w:t>Name and function:</w:t>
            </w:r>
            <w:r w:rsidRPr="000719D4">
              <w:rPr>
                <w:rFonts w:cs="Arial"/>
                <w:sz w:val="18"/>
                <w:szCs w:val="18"/>
              </w:rPr>
              <w:t xml:space="preserve"> </w:t>
            </w:r>
          </w:p>
        </w:tc>
        <w:tc>
          <w:tcPr>
            <w:tcW w:w="5245" w:type="dxa"/>
            <w:gridSpan w:val="2"/>
            <w:shd w:val="clear" w:color="auto" w:fill="FFFFFF" w:themeFill="background1"/>
          </w:tcPr>
          <w:p w14:paraId="38E300CC" w14:textId="7CF7A188" w:rsidR="00354249" w:rsidRDefault="00C964AB" w:rsidP="007543DC">
            <w:pPr>
              <w:spacing w:before="120" w:after="120"/>
              <w:ind w:right="4"/>
              <w:jc w:val="both"/>
              <w:rPr>
                <w:rFonts w:cs="Arial"/>
                <w:sz w:val="18"/>
                <w:szCs w:val="18"/>
              </w:rPr>
            </w:pPr>
            <w:r>
              <w:rPr>
                <w:rFonts w:cs="Arial"/>
                <w:sz w:val="18"/>
                <w:szCs w:val="18"/>
              </w:rPr>
              <w:t xml:space="preserve">Lukas ZARUBA, </w:t>
            </w:r>
          </w:p>
          <w:p w14:paraId="2A8D580D" w14:textId="42FCCC7A" w:rsidR="00354249" w:rsidRDefault="00354249" w:rsidP="007543DC">
            <w:pPr>
              <w:spacing w:before="120" w:after="120"/>
              <w:ind w:right="4"/>
              <w:jc w:val="both"/>
              <w:rPr>
                <w:rFonts w:cs="Arial"/>
                <w:sz w:val="18"/>
                <w:szCs w:val="18"/>
              </w:rPr>
            </w:pPr>
            <w:r>
              <w:rPr>
                <w:rFonts w:cs="Arial"/>
                <w:sz w:val="18"/>
                <w:szCs w:val="18"/>
              </w:rPr>
              <w:t>D</w:t>
            </w:r>
            <w:r w:rsidR="00C964AB">
              <w:rPr>
                <w:rFonts w:cs="Arial"/>
                <w:sz w:val="18"/>
                <w:szCs w:val="18"/>
              </w:rPr>
              <w:t>irector</w:t>
            </w:r>
          </w:p>
          <w:p w14:paraId="0F1788F8" w14:textId="14EE4A71" w:rsidR="00354249" w:rsidRDefault="00354249" w:rsidP="007543DC">
            <w:pPr>
              <w:spacing w:before="120" w:after="120"/>
              <w:ind w:right="4"/>
              <w:jc w:val="both"/>
              <w:rPr>
                <w:rFonts w:cs="Arial"/>
                <w:sz w:val="18"/>
                <w:szCs w:val="18"/>
              </w:rPr>
            </w:pPr>
            <w:r>
              <w:rPr>
                <w:rFonts w:cs="Arial"/>
                <w:sz w:val="18"/>
                <w:szCs w:val="18"/>
              </w:rPr>
              <w:t>Ministry of the Environment</w:t>
            </w:r>
            <w:r w:rsidR="00C964AB">
              <w:rPr>
                <w:rFonts w:cs="Arial"/>
                <w:sz w:val="18"/>
                <w:szCs w:val="18"/>
              </w:rPr>
              <w:t xml:space="preserve"> </w:t>
            </w:r>
          </w:p>
          <w:p w14:paraId="78CEF515" w14:textId="4DBE0D78" w:rsidR="008F37E3" w:rsidRPr="000719D4" w:rsidRDefault="00C964AB" w:rsidP="007543DC">
            <w:pPr>
              <w:spacing w:before="120" w:after="120"/>
              <w:ind w:right="4"/>
              <w:jc w:val="both"/>
              <w:rPr>
                <w:rFonts w:cs="Arial"/>
                <w:sz w:val="18"/>
                <w:szCs w:val="18"/>
              </w:rPr>
            </w:pPr>
            <w:r>
              <w:rPr>
                <w:rFonts w:cs="Arial"/>
                <w:sz w:val="18"/>
                <w:szCs w:val="18"/>
              </w:rPr>
              <w:t xml:space="preserve">Department of Water Protection </w:t>
            </w:r>
          </w:p>
        </w:tc>
      </w:tr>
      <w:tr w:rsidR="008F37E3" w:rsidRPr="000719D4" w14:paraId="36A90CF4" w14:textId="77777777" w:rsidTr="0040331B">
        <w:trPr>
          <w:trHeight w:val="387"/>
        </w:trPr>
        <w:tc>
          <w:tcPr>
            <w:tcW w:w="3544" w:type="dxa"/>
            <w:shd w:val="clear" w:color="auto" w:fill="D9D9D9" w:themeFill="background1" w:themeFillShade="D9"/>
          </w:tcPr>
          <w:p w14:paraId="44523D70" w14:textId="77777777" w:rsidR="008F37E3" w:rsidRPr="000719D4" w:rsidRDefault="008F37E3" w:rsidP="007543DC">
            <w:pPr>
              <w:spacing w:before="120" w:after="120"/>
              <w:ind w:right="6"/>
              <w:jc w:val="both"/>
              <w:rPr>
                <w:rFonts w:cs="Arial"/>
                <w:b/>
                <w:bCs/>
                <w:sz w:val="18"/>
                <w:szCs w:val="18"/>
              </w:rPr>
            </w:pPr>
            <w:r w:rsidRPr="000719D4">
              <w:rPr>
                <w:rFonts w:cs="Arial"/>
                <w:b/>
                <w:bCs/>
                <w:sz w:val="18"/>
                <w:szCs w:val="18"/>
              </w:rPr>
              <w:t>Date of signature:</w:t>
            </w:r>
          </w:p>
        </w:tc>
        <w:tc>
          <w:tcPr>
            <w:tcW w:w="5245" w:type="dxa"/>
            <w:gridSpan w:val="2"/>
            <w:shd w:val="clear" w:color="auto" w:fill="FFFFFF" w:themeFill="background1"/>
          </w:tcPr>
          <w:p w14:paraId="220BB846" w14:textId="77777777" w:rsidR="008F37E3" w:rsidRPr="000719D4" w:rsidRDefault="008F37E3" w:rsidP="007543DC">
            <w:pPr>
              <w:spacing w:before="120" w:after="120"/>
              <w:ind w:right="4"/>
              <w:jc w:val="both"/>
              <w:rPr>
                <w:rFonts w:cs="Arial"/>
                <w:sz w:val="18"/>
                <w:szCs w:val="18"/>
              </w:rPr>
            </w:pPr>
            <w:r w:rsidRPr="000719D4">
              <w:rPr>
                <w:rFonts w:cs="Arial"/>
                <w:sz w:val="18"/>
                <w:szCs w:val="18"/>
              </w:rPr>
              <w:t>[</w:t>
            </w:r>
            <w:r w:rsidRPr="00C10397">
              <w:rPr>
                <w:rFonts w:cs="Arial"/>
                <w:sz w:val="18"/>
                <w:szCs w:val="18"/>
                <w:highlight w:val="lightGray"/>
              </w:rPr>
              <w:t>date</w:t>
            </w:r>
            <w:r w:rsidRPr="000719D4">
              <w:rPr>
                <w:rFonts w:cs="Arial"/>
                <w:sz w:val="18"/>
                <w:szCs w:val="18"/>
              </w:rPr>
              <w:t>]</w:t>
            </w:r>
          </w:p>
        </w:tc>
      </w:tr>
      <w:tr w:rsidR="008F37E3" w:rsidRPr="000719D4" w14:paraId="5FC09314" w14:textId="77777777" w:rsidTr="0040331B">
        <w:trPr>
          <w:trHeight w:val="1113"/>
        </w:trPr>
        <w:tc>
          <w:tcPr>
            <w:tcW w:w="3544" w:type="dxa"/>
            <w:shd w:val="clear" w:color="auto" w:fill="D9D9D9" w:themeFill="background1" w:themeFillShade="D9"/>
            <w:vAlign w:val="center"/>
          </w:tcPr>
          <w:p w14:paraId="0E62B6F9" w14:textId="77777777" w:rsidR="008F37E3" w:rsidRPr="000719D4" w:rsidRDefault="008F37E3" w:rsidP="007543DC">
            <w:pPr>
              <w:spacing w:before="120" w:after="120"/>
              <w:ind w:right="6"/>
              <w:jc w:val="both"/>
              <w:rPr>
                <w:rFonts w:cs="Arial"/>
                <w:b/>
                <w:bCs/>
                <w:sz w:val="18"/>
                <w:szCs w:val="18"/>
              </w:rPr>
            </w:pPr>
            <w:r w:rsidRPr="000719D4">
              <w:rPr>
                <w:rFonts w:cs="Arial"/>
                <w:b/>
                <w:bCs/>
                <w:sz w:val="18"/>
                <w:szCs w:val="18"/>
              </w:rPr>
              <w:t>Signature and stamp:</w:t>
            </w:r>
          </w:p>
        </w:tc>
        <w:tc>
          <w:tcPr>
            <w:tcW w:w="5245" w:type="dxa"/>
            <w:gridSpan w:val="2"/>
            <w:shd w:val="clear" w:color="auto" w:fill="FFFFFF" w:themeFill="background1"/>
            <w:vAlign w:val="center"/>
          </w:tcPr>
          <w:p w14:paraId="7C12291F" w14:textId="77777777" w:rsidR="008F37E3" w:rsidRPr="000719D4" w:rsidRDefault="008F37E3" w:rsidP="007543DC">
            <w:pPr>
              <w:spacing w:before="120" w:after="120"/>
              <w:ind w:right="4"/>
              <w:jc w:val="both"/>
              <w:rPr>
                <w:rFonts w:cs="Arial"/>
                <w:sz w:val="18"/>
                <w:szCs w:val="18"/>
              </w:rPr>
            </w:pPr>
            <w:r w:rsidRPr="000719D4">
              <w:rPr>
                <w:rFonts w:cs="Arial"/>
                <w:sz w:val="18"/>
                <w:szCs w:val="18"/>
              </w:rPr>
              <w:t>[</w:t>
            </w:r>
            <w:r w:rsidRPr="00C10397">
              <w:rPr>
                <w:rFonts w:cs="Arial"/>
                <w:sz w:val="18"/>
                <w:szCs w:val="18"/>
                <w:highlight w:val="lightGray"/>
              </w:rPr>
              <w:t>signature and stamp</w:t>
            </w:r>
            <w:r w:rsidRPr="000719D4">
              <w:rPr>
                <w:rFonts w:cs="Arial"/>
                <w:sz w:val="18"/>
                <w:szCs w:val="18"/>
              </w:rPr>
              <w:t>]</w:t>
            </w:r>
          </w:p>
        </w:tc>
      </w:tr>
    </w:tbl>
    <w:p w14:paraId="79D75A2D" w14:textId="77777777" w:rsidR="008F37E3" w:rsidRDefault="008F37E3" w:rsidP="00211B88">
      <w:pPr>
        <w:rPr>
          <w:rFonts w:cs="Arial"/>
          <w:b/>
          <w:szCs w:val="20"/>
          <w:highlight w:val="cyan"/>
        </w:rPr>
      </w:pPr>
    </w:p>
    <w:p w14:paraId="55AB7079" w14:textId="77777777" w:rsidR="00211B88" w:rsidRPr="0037575E" w:rsidRDefault="00211B88" w:rsidP="00211B88">
      <w:pPr>
        <w:rPr>
          <w:rFonts w:cs="Arial"/>
          <w:b/>
          <w:szCs w:val="20"/>
          <w:u w:val="single"/>
        </w:rPr>
      </w:pPr>
    </w:p>
    <w:tbl>
      <w:tblPr>
        <w:tblW w:w="875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101"/>
        <w:gridCol w:w="1701"/>
        <w:gridCol w:w="5953"/>
      </w:tblGrid>
      <w:tr w:rsidR="00211B88" w:rsidRPr="00211B88" w14:paraId="777A5A6E" w14:textId="77777777" w:rsidTr="00211B88">
        <w:tc>
          <w:tcPr>
            <w:tcW w:w="8755" w:type="dxa"/>
            <w:gridSpan w:val="3"/>
            <w:vAlign w:val="center"/>
          </w:tcPr>
          <w:p w14:paraId="2D06C32D" w14:textId="77777777" w:rsidR="00211B88" w:rsidRPr="00211B88" w:rsidRDefault="00211B88" w:rsidP="00211B88">
            <w:pPr>
              <w:spacing w:after="0" w:line="276" w:lineRule="auto"/>
              <w:jc w:val="center"/>
              <w:rPr>
                <w:rFonts w:cs="Arial"/>
                <w:b/>
                <w:bCs/>
                <w:iCs/>
                <w:color w:val="4AA55B"/>
                <w:szCs w:val="20"/>
              </w:rPr>
            </w:pPr>
            <w:r w:rsidRPr="00211B88">
              <w:rPr>
                <w:color w:val="4AA55B"/>
                <w:szCs w:val="24"/>
                <w:highlight w:val="yellow"/>
              </w:rPr>
              <w:br w:type="page"/>
            </w:r>
            <w:bookmarkStart w:id="11" w:name="_Toc498002775"/>
            <w:r w:rsidRPr="00211B88">
              <w:rPr>
                <w:rFonts w:cs="Arial"/>
                <w:b/>
                <w:bCs/>
                <w:iCs/>
                <w:color w:val="4AA55B"/>
                <w:sz w:val="18"/>
                <w:szCs w:val="18"/>
                <w:lang w:eastAsia="en-GB"/>
              </w:rPr>
              <w:t>HISTORY OF CHANGES</w:t>
            </w:r>
            <w:bookmarkEnd w:id="11"/>
          </w:p>
        </w:tc>
      </w:tr>
      <w:tr w:rsidR="00211B88" w:rsidRPr="00211B88" w14:paraId="2E42C591" w14:textId="77777777" w:rsidTr="00211B88">
        <w:trPr>
          <w:trHeight w:val="395"/>
        </w:trPr>
        <w:tc>
          <w:tcPr>
            <w:tcW w:w="1101" w:type="dxa"/>
            <w:vAlign w:val="center"/>
          </w:tcPr>
          <w:p w14:paraId="2BEC19EF" w14:textId="77777777" w:rsidR="00211B88" w:rsidRPr="00211B88" w:rsidRDefault="00211B88" w:rsidP="00211B88">
            <w:pPr>
              <w:spacing w:after="0" w:line="276" w:lineRule="auto"/>
              <w:jc w:val="center"/>
              <w:rPr>
                <w:rFonts w:cs="Arial"/>
                <w:color w:val="4AA55B"/>
                <w:szCs w:val="20"/>
              </w:rPr>
            </w:pPr>
            <w:r w:rsidRPr="00211B88">
              <w:rPr>
                <w:rFonts w:cs="Arial"/>
                <w:bCs/>
                <w:iCs/>
                <w:color w:val="4AA55B"/>
                <w:sz w:val="18"/>
                <w:szCs w:val="18"/>
                <w:lang w:eastAsia="en-GB"/>
              </w:rPr>
              <w:t>VERSION</w:t>
            </w:r>
          </w:p>
        </w:tc>
        <w:tc>
          <w:tcPr>
            <w:tcW w:w="1701" w:type="dxa"/>
            <w:vAlign w:val="center"/>
          </w:tcPr>
          <w:p w14:paraId="1BABB5ED" w14:textId="77777777" w:rsidR="00211B88" w:rsidRPr="00211B88" w:rsidRDefault="00211B88" w:rsidP="00211B88">
            <w:pPr>
              <w:spacing w:after="0" w:line="276" w:lineRule="auto"/>
              <w:jc w:val="center"/>
              <w:rPr>
                <w:rFonts w:cs="Arial"/>
                <w:bCs/>
                <w:iCs/>
                <w:color w:val="4AA55B"/>
                <w:szCs w:val="20"/>
              </w:rPr>
            </w:pPr>
            <w:bookmarkStart w:id="12" w:name="_Toc498002776"/>
            <w:r w:rsidRPr="00211B88">
              <w:rPr>
                <w:rFonts w:cs="Arial"/>
                <w:bCs/>
                <w:iCs/>
                <w:color w:val="4AA55B"/>
                <w:sz w:val="18"/>
                <w:szCs w:val="18"/>
                <w:lang w:eastAsia="en-GB"/>
              </w:rPr>
              <w:t>PUBLICATION  DATE</w:t>
            </w:r>
            <w:bookmarkEnd w:id="12"/>
          </w:p>
        </w:tc>
        <w:tc>
          <w:tcPr>
            <w:tcW w:w="5953" w:type="dxa"/>
            <w:vAlign w:val="center"/>
          </w:tcPr>
          <w:p w14:paraId="256EFF3E" w14:textId="77777777" w:rsidR="00211B88" w:rsidRPr="00211B88" w:rsidRDefault="00211B88" w:rsidP="00211B88">
            <w:pPr>
              <w:spacing w:after="0" w:line="276" w:lineRule="auto"/>
              <w:jc w:val="center"/>
              <w:rPr>
                <w:rFonts w:cs="Arial"/>
                <w:bCs/>
                <w:iCs/>
                <w:color w:val="4AA55B"/>
                <w:szCs w:val="20"/>
              </w:rPr>
            </w:pPr>
            <w:bookmarkStart w:id="13" w:name="_Toc498002777"/>
            <w:r w:rsidRPr="00211B88">
              <w:rPr>
                <w:rFonts w:cs="Arial"/>
                <w:bCs/>
                <w:iCs/>
                <w:color w:val="4AA55B"/>
                <w:sz w:val="18"/>
                <w:szCs w:val="18"/>
                <w:lang w:eastAsia="en-GB"/>
              </w:rPr>
              <w:t>CHANGE</w:t>
            </w:r>
            <w:bookmarkEnd w:id="13"/>
          </w:p>
        </w:tc>
      </w:tr>
      <w:tr w:rsidR="00211B88" w:rsidRPr="00211B88" w14:paraId="761B4BC4" w14:textId="77777777" w:rsidTr="00211B88">
        <w:tc>
          <w:tcPr>
            <w:tcW w:w="1101" w:type="dxa"/>
          </w:tcPr>
          <w:p w14:paraId="52A20F8F" w14:textId="77777777" w:rsidR="00211B88" w:rsidRPr="00211B88" w:rsidRDefault="00211B88" w:rsidP="00211B88">
            <w:pPr>
              <w:spacing w:after="0" w:line="276" w:lineRule="auto"/>
              <w:jc w:val="center"/>
              <w:rPr>
                <w:rFonts w:cs="Arial"/>
                <w:bCs/>
                <w:iCs/>
                <w:color w:val="4AA55B"/>
                <w:sz w:val="18"/>
                <w:szCs w:val="18"/>
                <w:lang w:eastAsia="en-GB"/>
              </w:rPr>
            </w:pPr>
            <w:r w:rsidRPr="00211B88">
              <w:rPr>
                <w:rFonts w:cs="Arial"/>
                <w:bCs/>
                <w:iCs/>
                <w:color w:val="4AA55B"/>
                <w:sz w:val="18"/>
                <w:szCs w:val="18"/>
                <w:lang w:eastAsia="en-GB"/>
              </w:rPr>
              <w:t>1.0</w:t>
            </w:r>
          </w:p>
        </w:tc>
        <w:tc>
          <w:tcPr>
            <w:tcW w:w="1701" w:type="dxa"/>
          </w:tcPr>
          <w:p w14:paraId="2E3BD085" w14:textId="77777777" w:rsidR="00211B88" w:rsidRPr="00211B88" w:rsidRDefault="00211B88" w:rsidP="00211B88">
            <w:pPr>
              <w:spacing w:after="0" w:line="276" w:lineRule="auto"/>
              <w:jc w:val="center"/>
              <w:rPr>
                <w:rFonts w:cs="Arial"/>
                <w:bCs/>
                <w:iCs/>
                <w:color w:val="4AA55B"/>
                <w:sz w:val="18"/>
                <w:szCs w:val="18"/>
                <w:lang w:eastAsia="en-GB"/>
              </w:rPr>
            </w:pPr>
            <w:bookmarkStart w:id="14" w:name="_Toc498002778"/>
            <w:bookmarkEnd w:id="14"/>
            <w:r>
              <w:rPr>
                <w:rFonts w:cs="Arial"/>
                <w:bCs/>
                <w:iCs/>
                <w:color w:val="4AA55B"/>
                <w:sz w:val="18"/>
                <w:szCs w:val="18"/>
                <w:lang w:eastAsia="en-GB"/>
              </w:rPr>
              <w:t>01</w:t>
            </w:r>
            <w:r w:rsidRPr="00211B88">
              <w:rPr>
                <w:rFonts w:cs="Arial"/>
                <w:bCs/>
                <w:iCs/>
                <w:color w:val="4AA55B"/>
                <w:sz w:val="18"/>
                <w:szCs w:val="18"/>
                <w:lang w:eastAsia="en-GB"/>
              </w:rPr>
              <w:t>.</w:t>
            </w:r>
            <w:r>
              <w:rPr>
                <w:rFonts w:cs="Arial"/>
                <w:bCs/>
                <w:iCs/>
                <w:color w:val="4AA55B"/>
                <w:sz w:val="18"/>
                <w:szCs w:val="18"/>
                <w:lang w:eastAsia="en-GB"/>
              </w:rPr>
              <w:t>09</w:t>
            </w:r>
            <w:r w:rsidRPr="00211B88">
              <w:rPr>
                <w:rFonts w:cs="Arial"/>
                <w:bCs/>
                <w:iCs/>
                <w:color w:val="4AA55B"/>
                <w:sz w:val="18"/>
                <w:szCs w:val="18"/>
                <w:lang w:eastAsia="en-GB"/>
              </w:rPr>
              <w:t>.2021</w:t>
            </w:r>
          </w:p>
        </w:tc>
        <w:tc>
          <w:tcPr>
            <w:tcW w:w="5953" w:type="dxa"/>
          </w:tcPr>
          <w:p w14:paraId="47BB438D" w14:textId="77777777" w:rsidR="00211B88" w:rsidRPr="00211B88" w:rsidRDefault="00211B88" w:rsidP="00211B88">
            <w:pPr>
              <w:spacing w:after="0" w:line="276" w:lineRule="auto"/>
              <w:rPr>
                <w:rFonts w:cs="Arial"/>
                <w:bCs/>
                <w:iCs/>
                <w:color w:val="4AA55B"/>
                <w:sz w:val="18"/>
                <w:szCs w:val="18"/>
                <w:lang w:eastAsia="en-GB"/>
              </w:rPr>
            </w:pPr>
            <w:bookmarkStart w:id="15" w:name="_Toc498002779"/>
            <w:r w:rsidRPr="00211B88">
              <w:rPr>
                <w:rFonts w:cs="Arial"/>
                <w:bCs/>
                <w:iCs/>
                <w:color w:val="4AA55B"/>
                <w:sz w:val="18"/>
                <w:szCs w:val="18"/>
                <w:lang w:eastAsia="en-GB"/>
              </w:rPr>
              <w:t>Initial version.</w:t>
            </w:r>
            <w:bookmarkEnd w:id="15"/>
          </w:p>
        </w:tc>
      </w:tr>
      <w:tr w:rsidR="00211B88" w:rsidRPr="00211B88" w14:paraId="046CE68D" w14:textId="77777777" w:rsidTr="00211B88">
        <w:tc>
          <w:tcPr>
            <w:tcW w:w="1101" w:type="dxa"/>
          </w:tcPr>
          <w:p w14:paraId="10368C5A" w14:textId="77777777" w:rsidR="00211B88" w:rsidRPr="00211B88" w:rsidRDefault="00211B88" w:rsidP="00211B88">
            <w:pPr>
              <w:spacing w:after="0" w:line="276" w:lineRule="auto"/>
              <w:jc w:val="center"/>
              <w:rPr>
                <w:rFonts w:cs="Arial"/>
                <w:bCs/>
                <w:iCs/>
                <w:color w:val="4AA55B"/>
                <w:sz w:val="18"/>
                <w:szCs w:val="18"/>
                <w:lang w:eastAsia="en-GB"/>
              </w:rPr>
            </w:pPr>
          </w:p>
        </w:tc>
        <w:tc>
          <w:tcPr>
            <w:tcW w:w="1701" w:type="dxa"/>
          </w:tcPr>
          <w:p w14:paraId="17B30CC6" w14:textId="77777777" w:rsidR="00211B88" w:rsidRPr="00211B88" w:rsidRDefault="00211B88" w:rsidP="00211B88">
            <w:pPr>
              <w:spacing w:after="0" w:line="276" w:lineRule="auto"/>
              <w:jc w:val="center"/>
              <w:rPr>
                <w:rFonts w:cs="Arial"/>
                <w:bCs/>
                <w:iCs/>
                <w:color w:val="4AA55B"/>
                <w:sz w:val="18"/>
                <w:szCs w:val="18"/>
                <w:lang w:eastAsia="en-GB"/>
              </w:rPr>
            </w:pPr>
          </w:p>
        </w:tc>
        <w:tc>
          <w:tcPr>
            <w:tcW w:w="5953" w:type="dxa"/>
          </w:tcPr>
          <w:p w14:paraId="4AFDC49F" w14:textId="77777777" w:rsidR="00211B88" w:rsidRPr="00211B88" w:rsidRDefault="00211B88" w:rsidP="00211B88">
            <w:pPr>
              <w:spacing w:after="0" w:line="276" w:lineRule="auto"/>
              <w:rPr>
                <w:rFonts w:cs="Arial"/>
                <w:bCs/>
                <w:iCs/>
                <w:color w:val="4AA55B"/>
                <w:sz w:val="18"/>
                <w:szCs w:val="18"/>
                <w:lang w:eastAsia="en-GB"/>
              </w:rPr>
            </w:pPr>
          </w:p>
        </w:tc>
      </w:tr>
      <w:tr w:rsidR="00211B88" w:rsidRPr="00211B88" w14:paraId="31B4F9EE" w14:textId="77777777" w:rsidTr="00211B88">
        <w:tc>
          <w:tcPr>
            <w:tcW w:w="1101" w:type="dxa"/>
          </w:tcPr>
          <w:p w14:paraId="60D55A14" w14:textId="77777777" w:rsidR="00211B88" w:rsidRPr="00211B88" w:rsidRDefault="00211B88" w:rsidP="00211B88">
            <w:pPr>
              <w:spacing w:after="0" w:line="276" w:lineRule="auto"/>
              <w:jc w:val="center"/>
              <w:rPr>
                <w:rFonts w:cs="Arial"/>
                <w:bCs/>
                <w:iCs/>
                <w:color w:val="4AA55B"/>
                <w:sz w:val="18"/>
                <w:szCs w:val="18"/>
                <w:lang w:eastAsia="en-GB"/>
              </w:rPr>
            </w:pPr>
          </w:p>
        </w:tc>
        <w:tc>
          <w:tcPr>
            <w:tcW w:w="1701" w:type="dxa"/>
          </w:tcPr>
          <w:p w14:paraId="73EDAD92" w14:textId="77777777" w:rsidR="00211B88" w:rsidRPr="00211B88" w:rsidRDefault="00211B88" w:rsidP="00211B88">
            <w:pPr>
              <w:spacing w:after="0" w:line="276" w:lineRule="auto"/>
              <w:jc w:val="center"/>
              <w:rPr>
                <w:rFonts w:cs="Arial"/>
                <w:bCs/>
                <w:iCs/>
                <w:color w:val="4AA55B"/>
                <w:sz w:val="18"/>
                <w:szCs w:val="18"/>
                <w:lang w:eastAsia="en-GB"/>
              </w:rPr>
            </w:pPr>
          </w:p>
        </w:tc>
        <w:tc>
          <w:tcPr>
            <w:tcW w:w="5953" w:type="dxa"/>
          </w:tcPr>
          <w:p w14:paraId="0028A0FF" w14:textId="77777777" w:rsidR="00211B88" w:rsidRPr="00211B88" w:rsidRDefault="00211B88" w:rsidP="00211B88">
            <w:pPr>
              <w:spacing w:after="0" w:line="276" w:lineRule="auto"/>
              <w:rPr>
                <w:rFonts w:cs="Arial"/>
                <w:bCs/>
                <w:iCs/>
                <w:color w:val="4AA55B"/>
                <w:sz w:val="18"/>
                <w:szCs w:val="18"/>
                <w:lang w:eastAsia="en-GB"/>
              </w:rPr>
            </w:pPr>
          </w:p>
        </w:tc>
      </w:tr>
      <w:tr w:rsidR="00211B88" w:rsidRPr="00211B88" w14:paraId="336CEEAE" w14:textId="77777777" w:rsidTr="00211B88">
        <w:tc>
          <w:tcPr>
            <w:tcW w:w="1101" w:type="dxa"/>
          </w:tcPr>
          <w:p w14:paraId="06E4E826" w14:textId="77777777" w:rsidR="00211B88" w:rsidRPr="00211B88" w:rsidRDefault="00211B88" w:rsidP="00211B88">
            <w:pPr>
              <w:spacing w:after="0" w:line="276" w:lineRule="auto"/>
              <w:jc w:val="center"/>
              <w:rPr>
                <w:rFonts w:cs="Arial"/>
                <w:bCs/>
                <w:iCs/>
                <w:color w:val="4AA55B"/>
                <w:sz w:val="18"/>
                <w:szCs w:val="18"/>
                <w:lang w:eastAsia="en-GB"/>
              </w:rPr>
            </w:pPr>
          </w:p>
        </w:tc>
        <w:tc>
          <w:tcPr>
            <w:tcW w:w="1701" w:type="dxa"/>
          </w:tcPr>
          <w:p w14:paraId="16AA9CA6" w14:textId="77777777" w:rsidR="00211B88" w:rsidRPr="00211B88" w:rsidRDefault="00211B88" w:rsidP="00211B88">
            <w:pPr>
              <w:spacing w:after="0" w:line="276" w:lineRule="auto"/>
              <w:jc w:val="center"/>
              <w:rPr>
                <w:rFonts w:cs="Arial"/>
                <w:bCs/>
                <w:iCs/>
                <w:color w:val="4AA55B"/>
                <w:sz w:val="18"/>
                <w:szCs w:val="18"/>
                <w:lang w:eastAsia="en-GB"/>
              </w:rPr>
            </w:pPr>
          </w:p>
        </w:tc>
        <w:tc>
          <w:tcPr>
            <w:tcW w:w="5953" w:type="dxa"/>
          </w:tcPr>
          <w:p w14:paraId="2A48518A" w14:textId="77777777" w:rsidR="00211B88" w:rsidRPr="00211B88" w:rsidRDefault="00211B88" w:rsidP="00211B88">
            <w:pPr>
              <w:spacing w:after="0" w:line="276" w:lineRule="auto"/>
              <w:rPr>
                <w:rFonts w:cs="Arial"/>
                <w:bCs/>
                <w:iCs/>
                <w:color w:val="4AA55B"/>
                <w:sz w:val="18"/>
                <w:szCs w:val="18"/>
                <w:lang w:eastAsia="en-GB"/>
              </w:rPr>
            </w:pPr>
          </w:p>
        </w:tc>
      </w:tr>
      <w:tr w:rsidR="00211B88" w:rsidRPr="00211B88" w14:paraId="39B4B1DC" w14:textId="77777777" w:rsidTr="00211B88">
        <w:tc>
          <w:tcPr>
            <w:tcW w:w="1101" w:type="dxa"/>
          </w:tcPr>
          <w:p w14:paraId="750D50FD" w14:textId="77777777" w:rsidR="00211B88" w:rsidRPr="00211B88" w:rsidRDefault="00211B88" w:rsidP="00211B88">
            <w:pPr>
              <w:spacing w:after="0" w:line="276" w:lineRule="auto"/>
              <w:jc w:val="center"/>
              <w:rPr>
                <w:rFonts w:cs="Arial"/>
                <w:bCs/>
                <w:iCs/>
                <w:color w:val="4AA55B"/>
                <w:sz w:val="18"/>
                <w:szCs w:val="18"/>
                <w:lang w:eastAsia="en-GB"/>
              </w:rPr>
            </w:pPr>
          </w:p>
        </w:tc>
        <w:tc>
          <w:tcPr>
            <w:tcW w:w="1701" w:type="dxa"/>
          </w:tcPr>
          <w:p w14:paraId="1AE8FA91" w14:textId="77777777" w:rsidR="00211B88" w:rsidRPr="00211B88" w:rsidRDefault="00211B88" w:rsidP="00211B88">
            <w:pPr>
              <w:spacing w:after="0" w:line="276" w:lineRule="auto"/>
              <w:jc w:val="center"/>
              <w:rPr>
                <w:rFonts w:cs="Arial"/>
                <w:bCs/>
                <w:iCs/>
                <w:color w:val="4AA55B"/>
                <w:sz w:val="18"/>
                <w:szCs w:val="18"/>
                <w:lang w:eastAsia="en-GB"/>
              </w:rPr>
            </w:pPr>
          </w:p>
        </w:tc>
        <w:tc>
          <w:tcPr>
            <w:tcW w:w="5953" w:type="dxa"/>
          </w:tcPr>
          <w:p w14:paraId="76E13B81" w14:textId="77777777" w:rsidR="00211B88" w:rsidRPr="00211B88" w:rsidRDefault="00211B88" w:rsidP="00211B88">
            <w:pPr>
              <w:spacing w:after="0" w:line="276" w:lineRule="auto"/>
              <w:rPr>
                <w:rFonts w:cs="Arial"/>
                <w:bCs/>
                <w:iCs/>
                <w:color w:val="4AA55B"/>
                <w:sz w:val="18"/>
                <w:szCs w:val="18"/>
                <w:lang w:eastAsia="en-GB"/>
              </w:rPr>
            </w:pPr>
          </w:p>
        </w:tc>
      </w:tr>
    </w:tbl>
    <w:p w14:paraId="64181146" w14:textId="77777777" w:rsidR="00211B88" w:rsidRPr="0037575E" w:rsidRDefault="00211B88" w:rsidP="00211B88">
      <w:pPr>
        <w:tabs>
          <w:tab w:val="left" w:pos="3504"/>
        </w:tabs>
        <w:rPr>
          <w:rFonts w:cs="Arial"/>
          <w:szCs w:val="20"/>
        </w:rPr>
      </w:pPr>
    </w:p>
    <w:p w14:paraId="0A5B87CB" w14:textId="77777777" w:rsidR="007F17B2" w:rsidRDefault="007F17B2" w:rsidP="00211B88"/>
    <w:sectPr w:rsidR="007F17B2">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6C062" w14:textId="77777777" w:rsidR="00212171" w:rsidRDefault="00212171" w:rsidP="00090AA9">
      <w:pPr>
        <w:spacing w:after="0"/>
      </w:pPr>
      <w:r>
        <w:separator/>
      </w:r>
    </w:p>
  </w:endnote>
  <w:endnote w:type="continuationSeparator" w:id="0">
    <w:p w14:paraId="3058D5F3" w14:textId="77777777" w:rsidR="00212171" w:rsidRDefault="00212171" w:rsidP="00090AA9">
      <w:pPr>
        <w:spacing w:after="0"/>
      </w:pPr>
      <w:r>
        <w:continuationSeparator/>
      </w:r>
    </w:p>
  </w:endnote>
  <w:endnote w:type="continuationNotice" w:id="1">
    <w:p w14:paraId="3EBF47B9" w14:textId="77777777" w:rsidR="00212171" w:rsidRDefault="0021217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EC Square Sans Pro">
    <w:panose1 w:val="00000000000000000000"/>
    <w:charset w:val="00"/>
    <w:family w:val="swiss"/>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23D815" w14:textId="77777777" w:rsidR="00C964AB" w:rsidRDefault="00C964A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DE2EDE" w14:textId="77777777" w:rsidR="00212171" w:rsidRDefault="00212171" w:rsidP="00090AA9">
      <w:pPr>
        <w:spacing w:after="0"/>
      </w:pPr>
      <w:r>
        <w:separator/>
      </w:r>
    </w:p>
  </w:footnote>
  <w:footnote w:type="continuationSeparator" w:id="0">
    <w:p w14:paraId="41F63A01" w14:textId="77777777" w:rsidR="00212171" w:rsidRDefault="00212171" w:rsidP="00090AA9">
      <w:pPr>
        <w:spacing w:after="0"/>
      </w:pPr>
      <w:r>
        <w:continuationSeparator/>
      </w:r>
    </w:p>
  </w:footnote>
  <w:footnote w:type="continuationNotice" w:id="1">
    <w:p w14:paraId="38434BEC" w14:textId="77777777" w:rsidR="00212171" w:rsidRDefault="00212171">
      <w:pPr>
        <w:spacing w:after="0"/>
      </w:pPr>
    </w:p>
  </w:footnote>
  <w:footnote w:id="2">
    <w:p w14:paraId="7A0719A3" w14:textId="77777777" w:rsidR="00A837EA" w:rsidRDefault="00DF7485" w:rsidP="00046DEF">
      <w:pPr>
        <w:pStyle w:val="Textpoznpodarou"/>
        <w:spacing w:after="0"/>
      </w:pPr>
      <w:r w:rsidRPr="00C10397">
        <w:rPr>
          <w:rStyle w:val="Znakapoznpodarou"/>
          <w:color w:val="767171" w:themeColor="background2" w:themeShade="80"/>
          <w:szCs w:val="16"/>
          <w:vertAlign w:val="superscript"/>
        </w:rPr>
        <w:footnoteRef/>
      </w:r>
      <w:r w:rsidRPr="00046DEF">
        <w:rPr>
          <w:szCs w:val="16"/>
        </w:rPr>
        <w:t xml:space="preserve"> </w:t>
      </w:r>
      <w:r w:rsidR="00556728">
        <w:rPr>
          <w:szCs w:val="16"/>
        </w:rPr>
        <w:t xml:space="preserve">   </w:t>
      </w:r>
      <w:r w:rsidR="000057F6">
        <w:rPr>
          <w:szCs w:val="16"/>
        </w:rPr>
        <w:t xml:space="preserve"> </w:t>
      </w:r>
      <w:r w:rsidR="000057F6" w:rsidRPr="00C10397">
        <w:rPr>
          <w:color w:val="767171" w:themeColor="background2" w:themeShade="80"/>
          <w:szCs w:val="16"/>
          <w:lang w:val="en-US"/>
        </w:rPr>
        <w:t>‘</w:t>
      </w:r>
      <w:r w:rsidRPr="00046DEF">
        <w:rPr>
          <w:color w:val="595959"/>
          <w:szCs w:val="16"/>
        </w:rPr>
        <w:t>Development consent</w:t>
      </w:r>
      <w:r w:rsidR="000057F6" w:rsidRPr="00C10397">
        <w:rPr>
          <w:color w:val="767171" w:themeColor="background2" w:themeShade="80"/>
          <w:szCs w:val="16"/>
          <w:lang w:val="en-US"/>
        </w:rPr>
        <w:t>’</w:t>
      </w:r>
      <w:r w:rsidRPr="00046DEF">
        <w:rPr>
          <w:color w:val="595959"/>
          <w:szCs w:val="16"/>
        </w:rPr>
        <w:t xml:space="preserve"> means the decision of the competent authority or authorities which entitles the develo</w:t>
      </w:r>
      <w:r w:rsidR="000057F6">
        <w:rPr>
          <w:color w:val="595959"/>
          <w:szCs w:val="16"/>
        </w:rPr>
        <w:t>per to proceed with the project</w:t>
      </w:r>
      <w:r w:rsidRPr="00046DEF">
        <w:rPr>
          <w:color w:val="595959"/>
          <w:szCs w:val="16"/>
        </w:rPr>
        <w:t xml:space="preserve"> (Directive 2011/92/EU). In practice, it is referred in several member states as an integrated permit or a construction permit.</w:t>
      </w:r>
    </w:p>
  </w:footnote>
  <w:footnote w:id="3">
    <w:p w14:paraId="7D6F7261" w14:textId="77777777" w:rsidR="00A837EA" w:rsidRDefault="00DF7485" w:rsidP="00046DEF">
      <w:pPr>
        <w:pStyle w:val="Textpoznpodarou"/>
        <w:spacing w:after="0"/>
      </w:pPr>
      <w:r w:rsidRPr="0040331B">
        <w:rPr>
          <w:rStyle w:val="Znakapoznpodarou"/>
          <w:color w:val="595959"/>
          <w:szCs w:val="16"/>
          <w:vertAlign w:val="superscript"/>
        </w:rPr>
        <w:footnoteRef/>
      </w:r>
      <w:r w:rsidRPr="00046DEF">
        <w:rPr>
          <w:color w:val="595959"/>
          <w:szCs w:val="16"/>
        </w:rPr>
        <w:t xml:space="preserve"> </w:t>
      </w:r>
      <w:r w:rsidR="00556728">
        <w:rPr>
          <w:color w:val="595959"/>
          <w:szCs w:val="16"/>
        </w:rPr>
        <w:t xml:space="preserve">   </w:t>
      </w:r>
      <w:r w:rsidRPr="00556728">
        <w:rPr>
          <w:color w:val="595959"/>
          <w:shd w:val="clear" w:color="auto" w:fill="FFFFFF"/>
        </w:rPr>
        <w:t xml:space="preserve">The </w:t>
      </w:r>
      <w:r w:rsidR="000057F6" w:rsidRPr="00C10397">
        <w:rPr>
          <w:color w:val="767171" w:themeColor="background2" w:themeShade="80"/>
          <w:szCs w:val="16"/>
          <w:lang w:val="en-US"/>
        </w:rPr>
        <w:t>‘</w:t>
      </w:r>
      <w:r w:rsidRPr="00556728">
        <w:rPr>
          <w:color w:val="595959"/>
          <w:shd w:val="clear" w:color="auto" w:fill="FFFFFF"/>
        </w:rPr>
        <w:t>reasoned conclusion</w:t>
      </w:r>
      <w:r w:rsidR="000057F6" w:rsidRPr="00C10397">
        <w:rPr>
          <w:color w:val="767171" w:themeColor="background2" w:themeShade="80"/>
          <w:szCs w:val="16"/>
          <w:lang w:val="en-US"/>
        </w:rPr>
        <w:t>’</w:t>
      </w:r>
      <w:r w:rsidRPr="00556728">
        <w:rPr>
          <w:color w:val="595959"/>
          <w:shd w:val="clear" w:color="auto" w:fill="FFFFFF"/>
        </w:rPr>
        <w:t xml:space="preserve"> is the term used in the Directive 2011/92/EU. It finalises the examination of the environmental impact of the project (i.e. the environmental impact assessment procedure) by the competent authority. Depending on the permitting system in member state (a multi stage or an integrated procedure), it can take different forms.</w:t>
      </w:r>
    </w:p>
  </w:footnote>
  <w:footnote w:id="4">
    <w:p w14:paraId="3783F04B" w14:textId="77777777" w:rsidR="00A837EA" w:rsidRDefault="00DF7485" w:rsidP="00211B88">
      <w:pPr>
        <w:pStyle w:val="Textpoznpodarou"/>
        <w:spacing w:after="0"/>
        <w:ind w:left="284" w:hanging="284"/>
      </w:pPr>
      <w:r w:rsidRPr="00046DEF">
        <w:rPr>
          <w:rStyle w:val="Znakapoznpodarou"/>
          <w:color w:val="595959"/>
          <w:vertAlign w:val="superscript"/>
        </w:rPr>
        <w:footnoteRef/>
      </w:r>
      <w:r w:rsidRPr="00046DEF">
        <w:rPr>
          <w:color w:val="595959"/>
          <w:vertAlign w:val="superscript"/>
        </w:rPr>
        <w:t xml:space="preserve"> </w:t>
      </w:r>
      <w:r w:rsidRPr="00046DEF">
        <w:rPr>
          <w:color w:val="595959"/>
        </w:rPr>
        <w:tab/>
      </w:r>
      <w:r w:rsidRPr="00046DEF">
        <w:rPr>
          <w:color w:val="595959"/>
          <w:shd w:val="clear" w:color="auto" w:fill="FFFFFF"/>
        </w:rPr>
        <w:t xml:space="preserve">Directive </w:t>
      </w:r>
      <w:hyperlink r:id="rId1" w:history="1">
        <w:r w:rsidRPr="5B7AE27C">
          <w:rPr>
            <w:rStyle w:val="Hypertextovodkaz"/>
            <w:shd w:val="clear" w:color="auto" w:fill="FFFFFF"/>
          </w:rPr>
          <w:t>2011/92/EU</w:t>
        </w:r>
      </w:hyperlink>
      <w:r w:rsidRPr="5B7AE27C">
        <w:rPr>
          <w:shd w:val="clear" w:color="auto" w:fill="FFFFFF"/>
        </w:rPr>
        <w:t xml:space="preserve"> </w:t>
      </w:r>
      <w:r w:rsidRPr="00046DEF">
        <w:rPr>
          <w:color w:val="595959"/>
          <w:shd w:val="clear" w:color="auto" w:fill="FFFFFF"/>
        </w:rPr>
        <w:t>of the European Parliament and of the Council of 13 December 2011 on the assessment of the effects of certain public and private projects on the environment</w:t>
      </w:r>
      <w:r w:rsidRPr="00046DEF">
        <w:rPr>
          <w:color w:val="595959"/>
        </w:rPr>
        <w:t xml:space="preserve"> (OJ L 26, 28.1.2012).</w:t>
      </w:r>
    </w:p>
  </w:footnote>
  <w:footnote w:id="5">
    <w:p w14:paraId="5BA64D3A" w14:textId="77777777" w:rsidR="00A837EA" w:rsidRDefault="00DF7485" w:rsidP="00211B88">
      <w:pPr>
        <w:pStyle w:val="Textpoznpodarou"/>
        <w:spacing w:after="0"/>
        <w:ind w:left="284" w:hanging="284"/>
      </w:pPr>
      <w:r w:rsidRPr="00C10397">
        <w:rPr>
          <w:rStyle w:val="Znakapoznpodarou"/>
          <w:color w:val="767171" w:themeColor="background2" w:themeShade="80"/>
          <w:vertAlign w:val="superscript"/>
        </w:rPr>
        <w:footnoteRef/>
      </w:r>
      <w:r w:rsidRPr="00C10397">
        <w:rPr>
          <w:color w:val="767171" w:themeColor="background2" w:themeShade="80"/>
          <w:vertAlign w:val="superscript"/>
        </w:rPr>
        <w:t xml:space="preserve"> </w:t>
      </w:r>
      <w:r w:rsidRPr="004E6159">
        <w:tab/>
      </w:r>
      <w:r w:rsidRPr="00046DEF">
        <w:rPr>
          <w:color w:val="595959"/>
        </w:rPr>
        <w:t>Prepared pursuant to Article 5 and Annex IV to the Directive 2011/92/EU</w:t>
      </w:r>
      <w:r w:rsidR="00556728">
        <w:rPr>
          <w:color w:val="595959"/>
        </w:rPr>
        <w:t xml:space="preserve">. </w:t>
      </w:r>
    </w:p>
  </w:footnote>
  <w:footnote w:id="6">
    <w:p w14:paraId="15ED9E10" w14:textId="77777777" w:rsidR="00A837EA" w:rsidRDefault="00DF7485" w:rsidP="00211B88">
      <w:pPr>
        <w:pStyle w:val="Textpoznpodarou"/>
        <w:spacing w:after="0"/>
        <w:ind w:left="284" w:hanging="284"/>
      </w:pPr>
      <w:r w:rsidRPr="5B7AE27C">
        <w:rPr>
          <w:rStyle w:val="Znakapoznpodarou"/>
          <w:vertAlign w:val="superscript"/>
        </w:rPr>
        <w:footnoteRef/>
      </w:r>
      <w:r w:rsidRPr="5B7AE27C">
        <w:rPr>
          <w:rStyle w:val="Znakapoznpodarou"/>
        </w:rPr>
        <w:t xml:space="preserve"> </w:t>
      </w:r>
      <w:r w:rsidRPr="004E6159">
        <w:rPr>
          <w:szCs w:val="16"/>
        </w:rPr>
        <w:tab/>
      </w:r>
      <w:r w:rsidRPr="00046DEF">
        <w:rPr>
          <w:color w:val="595959"/>
          <w:shd w:val="clear" w:color="auto" w:fill="FFFFFF"/>
        </w:rPr>
        <w:t>Directive</w:t>
      </w:r>
      <w:r w:rsidRPr="5B7AE27C">
        <w:rPr>
          <w:shd w:val="clear" w:color="auto" w:fill="FFFFFF"/>
        </w:rPr>
        <w:t xml:space="preserve"> </w:t>
      </w:r>
      <w:hyperlink r:id="rId2" w:history="1">
        <w:r w:rsidRPr="5B7AE27C">
          <w:rPr>
            <w:rStyle w:val="Hypertextovodkaz"/>
            <w:shd w:val="clear" w:color="auto" w:fill="FFFFFF"/>
          </w:rPr>
          <w:t>2001/42/EC</w:t>
        </w:r>
      </w:hyperlink>
      <w:r w:rsidRPr="5B7AE27C">
        <w:rPr>
          <w:shd w:val="clear" w:color="auto" w:fill="FFFFFF"/>
        </w:rPr>
        <w:t xml:space="preserve"> </w:t>
      </w:r>
      <w:r w:rsidRPr="00046DEF">
        <w:rPr>
          <w:color w:val="595959"/>
          <w:shd w:val="clear" w:color="auto" w:fill="FFFFFF"/>
        </w:rPr>
        <w:t>of the European Parliament and of the Council of 27 June 2001 on the assessment of the effects of certain plans and programmes on the environment (</w:t>
      </w:r>
      <w:r w:rsidRPr="00046DEF">
        <w:rPr>
          <w:color w:val="595959"/>
        </w:rPr>
        <w:t>OJ L 197 of 21.7.2001).</w:t>
      </w:r>
    </w:p>
  </w:footnote>
  <w:footnote w:id="7">
    <w:p w14:paraId="57D5862E" w14:textId="77777777" w:rsidR="00A837EA" w:rsidRDefault="00DF7485" w:rsidP="00211B88">
      <w:pPr>
        <w:pStyle w:val="Textpoznpodarou"/>
        <w:spacing w:after="0"/>
        <w:ind w:left="284" w:hanging="284"/>
      </w:pPr>
      <w:r w:rsidRPr="00046DEF">
        <w:rPr>
          <w:rStyle w:val="Znakapoznpodarou"/>
          <w:color w:val="595959"/>
          <w:szCs w:val="16"/>
          <w:vertAlign w:val="superscript"/>
        </w:rPr>
        <w:footnoteRef/>
      </w:r>
      <w:r w:rsidRPr="00046DEF">
        <w:rPr>
          <w:color w:val="595959"/>
          <w:szCs w:val="16"/>
        </w:rPr>
        <w:t xml:space="preserve"> </w:t>
      </w:r>
      <w:r w:rsidRPr="00046DEF">
        <w:rPr>
          <w:color w:val="595959"/>
          <w:szCs w:val="16"/>
        </w:rPr>
        <w:tab/>
        <w:t>Prepared pursuant to Article 5 and Annex I to Directive 2001/42/EC.</w:t>
      </w:r>
    </w:p>
  </w:footnote>
  <w:footnote w:id="8">
    <w:p w14:paraId="35897FA8" w14:textId="77777777" w:rsidR="00A837EA" w:rsidRDefault="00DF7485" w:rsidP="00211B88">
      <w:pPr>
        <w:pStyle w:val="Textpoznpodarou"/>
        <w:spacing w:after="0"/>
        <w:ind w:left="284" w:hanging="284"/>
      </w:pPr>
      <w:r w:rsidRPr="00046DEF">
        <w:rPr>
          <w:rStyle w:val="Znakapoznpodarou"/>
          <w:color w:val="595959"/>
          <w:vertAlign w:val="superscript"/>
        </w:rPr>
        <w:footnoteRef/>
      </w:r>
      <w:r w:rsidRPr="00046DEF">
        <w:rPr>
          <w:rStyle w:val="Znakapoznpodarou"/>
          <w:color w:val="595959"/>
        </w:rPr>
        <w:t xml:space="preserve"> </w:t>
      </w:r>
      <w:r w:rsidRPr="00046DEF">
        <w:rPr>
          <w:color w:val="595959"/>
          <w:szCs w:val="16"/>
        </w:rPr>
        <w:tab/>
      </w:r>
      <w:r w:rsidRPr="00046DEF">
        <w:rPr>
          <w:color w:val="595959"/>
        </w:rPr>
        <w:t>C</w:t>
      </w:r>
      <w:r w:rsidRPr="00046DEF">
        <w:rPr>
          <w:color w:val="595959"/>
          <w:shd w:val="clear" w:color="auto" w:fill="FFFFFF"/>
        </w:rPr>
        <w:t xml:space="preserve">ouncil Directive </w:t>
      </w:r>
      <w:hyperlink r:id="rId3" w:history="1">
        <w:r w:rsidRPr="5B7AE27C">
          <w:rPr>
            <w:rStyle w:val="Hypertextovodkaz"/>
            <w:shd w:val="clear" w:color="auto" w:fill="FFFFFF"/>
          </w:rPr>
          <w:t>92/43/EEC</w:t>
        </w:r>
      </w:hyperlink>
      <w:r w:rsidRPr="00046DEF">
        <w:rPr>
          <w:color w:val="595959"/>
          <w:shd w:val="clear" w:color="auto" w:fill="FFFFFF"/>
        </w:rPr>
        <w:t xml:space="preserve"> of 21 May 1992 on the conservation of natural habitats and of wild fauna and flora (</w:t>
      </w:r>
      <w:r w:rsidRPr="00046DEF">
        <w:rPr>
          <w:color w:val="595959"/>
        </w:rPr>
        <w:t>OJ L206, 22.7.1992, p.7).</w:t>
      </w:r>
    </w:p>
  </w:footnote>
  <w:footnote w:id="9">
    <w:p w14:paraId="76F32DEA" w14:textId="77777777" w:rsidR="00A837EA" w:rsidRDefault="00DF7485" w:rsidP="000057F6">
      <w:pPr>
        <w:pStyle w:val="Textpoznpodarou"/>
        <w:spacing w:after="0"/>
        <w:ind w:left="284" w:hanging="284"/>
        <w:jc w:val="left"/>
      </w:pPr>
      <w:r w:rsidRPr="00F769D6">
        <w:rPr>
          <w:rStyle w:val="Znakapoznpodarou"/>
          <w:color w:val="767171" w:themeColor="background2" w:themeShade="80"/>
          <w:szCs w:val="16"/>
          <w:vertAlign w:val="superscript"/>
        </w:rPr>
        <w:footnoteRef/>
      </w:r>
      <w:r w:rsidRPr="004E6159">
        <w:rPr>
          <w:rStyle w:val="Znakapoznpodarou"/>
          <w:szCs w:val="16"/>
        </w:rPr>
        <w:t xml:space="preserve"> </w:t>
      </w:r>
      <w:r w:rsidRPr="004E6159">
        <w:rPr>
          <w:szCs w:val="16"/>
        </w:rPr>
        <w:tab/>
      </w:r>
      <w:hyperlink r:id="rId4" w:anchor="art6" w:history="1">
        <w:r w:rsidRPr="000057F6">
          <w:rPr>
            <w:rStyle w:val="Hypertextovodkaz"/>
            <w:shd w:val="clear" w:color="auto" w:fill="FFFFFF"/>
          </w:rPr>
          <w:t>Revised version</w:t>
        </w:r>
      </w:hyperlink>
      <w:r w:rsidRPr="000057F6">
        <w:rPr>
          <w:color w:val="595959"/>
          <w:shd w:val="clear" w:color="auto" w:fill="FFFFFF"/>
        </w:rPr>
        <w:t xml:space="preserve"> adopted by the Habitats Committee on 26.4.2012 </w:t>
      </w:r>
    </w:p>
  </w:footnote>
  <w:footnote w:id="10">
    <w:p w14:paraId="6A355AB3" w14:textId="77777777" w:rsidR="00A837EA" w:rsidRDefault="00DF7485" w:rsidP="00046DEF">
      <w:pPr>
        <w:pStyle w:val="Textpoznpodarou"/>
        <w:spacing w:after="0"/>
        <w:ind w:left="284" w:hanging="284"/>
      </w:pPr>
      <w:r w:rsidRPr="00F769D6">
        <w:rPr>
          <w:rStyle w:val="Znakapoznpodarou"/>
          <w:color w:val="767171" w:themeColor="background2" w:themeShade="80"/>
          <w:vertAlign w:val="superscript"/>
        </w:rPr>
        <w:footnoteRef/>
      </w:r>
      <w:r w:rsidRPr="00F769D6">
        <w:rPr>
          <w:color w:val="767171" w:themeColor="background2" w:themeShade="80"/>
        </w:rPr>
        <w:t xml:space="preserve"> </w:t>
      </w:r>
      <w:r w:rsidRPr="004E6159">
        <w:rPr>
          <w:szCs w:val="16"/>
        </w:rPr>
        <w:tab/>
      </w:r>
      <w:r w:rsidRPr="00046DEF">
        <w:rPr>
          <w:color w:val="595959"/>
          <w:shd w:val="clear" w:color="auto" w:fill="FFFFFF"/>
        </w:rPr>
        <w:t>Directive</w:t>
      </w:r>
      <w:r w:rsidR="000057F6">
        <w:rPr>
          <w:shd w:val="clear" w:color="auto" w:fill="FFFFFF"/>
        </w:rPr>
        <w:t xml:space="preserve"> </w:t>
      </w:r>
      <w:hyperlink r:id="rId5" w:history="1">
        <w:r w:rsidRPr="5B7AE27C">
          <w:rPr>
            <w:rStyle w:val="Hypertextovodkaz"/>
            <w:shd w:val="clear" w:color="auto" w:fill="FFFFFF"/>
          </w:rPr>
          <w:t>2000/60/EC</w:t>
        </w:r>
      </w:hyperlink>
      <w:r w:rsidRPr="5B7AE27C">
        <w:rPr>
          <w:shd w:val="clear" w:color="auto" w:fill="FFFFFF"/>
        </w:rPr>
        <w:t xml:space="preserve"> </w:t>
      </w:r>
      <w:r w:rsidRPr="00046DEF">
        <w:rPr>
          <w:color w:val="595959"/>
          <w:shd w:val="clear" w:color="auto" w:fill="FFFFFF"/>
        </w:rPr>
        <w:t>of the European Parliament and of the Council of 23 October 2000 establishing a framework for Community action in the field of water policy (</w:t>
      </w:r>
      <w:r w:rsidRPr="00046DEF">
        <w:rPr>
          <w:color w:val="595959"/>
        </w:rPr>
        <w:t>OJ L 327, 22.12.2000, p.1).</w:t>
      </w:r>
    </w:p>
  </w:footnote>
  <w:footnote w:id="11">
    <w:p w14:paraId="1BE56610" w14:textId="77777777" w:rsidR="00DF7485" w:rsidRPr="00046DEF" w:rsidRDefault="00DF7485" w:rsidP="00046DEF">
      <w:pPr>
        <w:pStyle w:val="Textpoznpodarou"/>
        <w:spacing w:after="0"/>
        <w:rPr>
          <w:color w:val="595959"/>
        </w:rPr>
      </w:pPr>
      <w:r w:rsidRPr="00046DEF">
        <w:rPr>
          <w:rStyle w:val="Znakapoznpodarou"/>
          <w:color w:val="595959"/>
          <w:vertAlign w:val="superscript"/>
        </w:rPr>
        <w:footnoteRef/>
      </w:r>
      <w:r w:rsidRPr="00046DEF">
        <w:rPr>
          <w:color w:val="595959"/>
          <w:vertAlign w:val="superscript"/>
        </w:rPr>
        <w:t xml:space="preserve"> </w:t>
      </w:r>
      <w:r w:rsidRPr="00046DEF">
        <w:rPr>
          <w:color w:val="595959"/>
        </w:rPr>
        <w:tab/>
        <w:t xml:space="preserve">- The reasons for the project are of overriding public interest AND/OR a detailed cost-benefit assessment demonstrates that the benefits of the project to human health, to  the  maintenance  of  human  safety  or  to  sustainable  development outweigh the costs from deteriorating the status of water that are accruing to the environment and to society. </w:t>
      </w:r>
    </w:p>
    <w:p w14:paraId="4A892FE8" w14:textId="77777777" w:rsidR="00DF7485" w:rsidRPr="00046DEF" w:rsidRDefault="00DF7485" w:rsidP="00046DEF">
      <w:pPr>
        <w:pStyle w:val="Textpoznpodarou"/>
        <w:spacing w:after="0"/>
        <w:ind w:firstLine="0"/>
        <w:rPr>
          <w:color w:val="595959"/>
        </w:rPr>
      </w:pPr>
      <w:r w:rsidRPr="00046DEF">
        <w:rPr>
          <w:color w:val="595959"/>
        </w:rPr>
        <w:t>- The overriding public interest or the benefits exp</w:t>
      </w:r>
      <w:r w:rsidR="000057F6">
        <w:rPr>
          <w:color w:val="595959"/>
        </w:rPr>
        <w:t xml:space="preserve">ected from the project cannot, </w:t>
      </w:r>
      <w:r w:rsidRPr="00046DEF">
        <w:rPr>
          <w:color w:val="595959"/>
        </w:rPr>
        <w:t xml:space="preserve">for reasons of technical feasibility or disproportionate cost, be achieved by alternative means that would lead to a better environmental outcome. </w:t>
      </w:r>
    </w:p>
    <w:p w14:paraId="0BFFA4B0" w14:textId="77777777" w:rsidR="00DF7485" w:rsidRPr="00046DEF" w:rsidRDefault="00DF7485" w:rsidP="00046DEF">
      <w:pPr>
        <w:pStyle w:val="Textpoznpodarou"/>
        <w:spacing w:after="0"/>
        <w:ind w:firstLine="0"/>
        <w:rPr>
          <w:color w:val="595959"/>
        </w:rPr>
      </w:pPr>
      <w:r w:rsidRPr="00046DEF">
        <w:rPr>
          <w:color w:val="595959"/>
        </w:rPr>
        <w:t>- All technically and economically feasible and ecologically relevant mitigation measures are implemented to reduce adverse impacts on water as well as on protected habitats and species directly dependent on water.</w:t>
      </w:r>
    </w:p>
    <w:p w14:paraId="695D9966" w14:textId="77777777" w:rsidR="00DF7485" w:rsidRDefault="00DF7485" w:rsidP="00046DEF">
      <w:pPr>
        <w:pStyle w:val="Textpoznpodarou"/>
        <w:spacing w:after="0"/>
        <w:ind w:hanging="73"/>
        <w:rPr>
          <w:color w:val="595959"/>
        </w:rPr>
      </w:pPr>
      <w:r w:rsidRPr="00046DEF">
        <w:rPr>
          <w:color w:val="595959"/>
        </w:rPr>
        <w:t>- The  reasons  for  those  modifications  or  alterations  are  specifically  set  out  and  explained  in  the  river  basin  management  plan  required  under  Article 13 of the Water Framework Directive.</w:t>
      </w:r>
    </w:p>
    <w:p w14:paraId="46D2D75D" w14:textId="77777777" w:rsidR="00A837EA" w:rsidRDefault="00A837EA" w:rsidP="00046DEF">
      <w:pPr>
        <w:pStyle w:val="Textpoznpodarou"/>
        <w:spacing w:after="0"/>
        <w:ind w:hanging="73"/>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7D3D25" w14:textId="77777777" w:rsidR="00DF7485" w:rsidRPr="00203A17" w:rsidRDefault="00DF7485" w:rsidP="00203A17">
    <w:pPr>
      <w:spacing w:after="0"/>
      <w:jc w:val="right"/>
      <w:rPr>
        <w:rFonts w:cs="Arial"/>
        <w:color w:val="7F7F7F"/>
        <w:sz w:val="16"/>
        <w:szCs w:val="20"/>
        <w:lang w:val="fr-BE" w:eastAsia="en-GB"/>
      </w:rPr>
    </w:pPr>
    <w:r w:rsidRPr="00090AA9">
      <w:rPr>
        <w:rFonts w:cs="Arial"/>
        <w:color w:val="7F7F7F"/>
        <w:sz w:val="16"/>
        <w:szCs w:val="20"/>
        <w:lang w:val="fr-BE" w:eastAsia="nl-BE"/>
      </w:rPr>
      <w:t xml:space="preserve">EU Grants: </w:t>
    </w:r>
    <w:r>
      <w:rPr>
        <w:rFonts w:cs="Arial"/>
        <w:color w:val="7F7F7F"/>
        <w:sz w:val="16"/>
        <w:szCs w:val="20"/>
        <w:lang w:val="fr-BE" w:eastAsia="nl-BE"/>
      </w:rPr>
      <w:t>Environmental Compliance File</w:t>
    </w:r>
    <w:r w:rsidRPr="00090AA9">
      <w:rPr>
        <w:rFonts w:cs="Arial"/>
        <w:color w:val="7F7F7F"/>
        <w:sz w:val="16"/>
        <w:szCs w:val="20"/>
        <w:lang w:val="fr-BE" w:eastAsia="nl-BE"/>
      </w:rPr>
      <w:t xml:space="preserve"> (</w:t>
    </w:r>
    <w:r>
      <w:rPr>
        <w:rFonts w:cs="Arial"/>
        <w:color w:val="7F7F7F"/>
        <w:sz w:val="16"/>
        <w:szCs w:val="20"/>
        <w:lang w:val="fr-BE" w:eastAsia="nl-BE"/>
      </w:rPr>
      <w:t>CEF-T and CEF-E</w:t>
    </w:r>
    <w:r w:rsidRPr="00090AA9">
      <w:rPr>
        <w:rFonts w:cs="Arial"/>
        <w:color w:val="7F7F7F"/>
        <w:sz w:val="16"/>
        <w:szCs w:val="20"/>
        <w:lang w:val="fr-BE" w:eastAsia="nl-BE"/>
      </w:rPr>
      <w:t xml:space="preserve">): </w:t>
    </w:r>
    <w:r w:rsidRPr="00090AA9">
      <w:rPr>
        <w:rFonts w:cs="Arial"/>
        <w:color w:val="7F7F7F"/>
        <w:sz w:val="16"/>
        <w:szCs w:val="20"/>
        <w:lang w:val="fr-BE" w:eastAsia="ko-KR"/>
      </w:rPr>
      <w:t xml:space="preserve">V1.0 – </w:t>
    </w:r>
    <w:r>
      <w:rPr>
        <w:rFonts w:cs="Arial"/>
        <w:color w:val="7F7F7F"/>
        <w:sz w:val="16"/>
        <w:szCs w:val="20"/>
        <w:lang w:val="fr-BE" w:eastAsia="ko-KR"/>
      </w:rPr>
      <w:t>01</w:t>
    </w:r>
    <w:r w:rsidRPr="00090AA9">
      <w:rPr>
        <w:rFonts w:cs="Arial"/>
        <w:color w:val="7F7F7F"/>
        <w:sz w:val="16"/>
        <w:szCs w:val="20"/>
        <w:lang w:val="fr-BE" w:eastAsia="ko-KR"/>
      </w:rPr>
      <w:t>.</w:t>
    </w:r>
    <w:r>
      <w:rPr>
        <w:rFonts w:cs="Arial"/>
        <w:color w:val="7F7F7F"/>
        <w:sz w:val="16"/>
        <w:szCs w:val="20"/>
        <w:lang w:val="fr-BE" w:eastAsia="ko-KR"/>
      </w:rPr>
      <w:t>09</w:t>
    </w:r>
    <w:r w:rsidRPr="00090AA9">
      <w:rPr>
        <w:rFonts w:cs="Arial"/>
        <w:color w:val="7F7F7F"/>
        <w:sz w:val="16"/>
        <w:szCs w:val="20"/>
        <w:lang w:val="fr-BE" w:eastAsia="ko-KR"/>
      </w:rPr>
      <w:t>.2021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FCE8FA1A"/>
    <w:lvl w:ilvl="0">
      <w:start w:val="1"/>
      <w:numFmt w:val="decimal"/>
      <w:lvlText w:val="%1."/>
      <w:lvlJc w:val="left"/>
      <w:pPr>
        <w:tabs>
          <w:tab w:val="num" w:pos="360"/>
        </w:tabs>
        <w:ind w:left="360" w:hanging="360"/>
      </w:pPr>
      <w:rPr>
        <w:rFonts w:cs="Times New Roman"/>
      </w:rPr>
    </w:lvl>
  </w:abstractNum>
  <w:abstractNum w:abstractNumId="1" w15:restartNumberingAfterBreak="0">
    <w:nsid w:val="FFFFFF89"/>
    <w:multiLevelType w:val="singleLevel"/>
    <w:tmpl w:val="53B00146"/>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8F4384B"/>
    <w:multiLevelType w:val="hybridMultilevel"/>
    <w:tmpl w:val="8CF89572"/>
    <w:lvl w:ilvl="0" w:tplc="A008DC7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384E7B"/>
    <w:multiLevelType w:val="multilevel"/>
    <w:tmpl w:val="386295AA"/>
    <w:lvl w:ilvl="0">
      <w:start w:val="1"/>
      <w:numFmt w:val="decimal"/>
      <w:pStyle w:val="Nadpis2"/>
      <w:lvlText w:val="%1."/>
      <w:lvlJc w:val="left"/>
      <w:pPr>
        <w:ind w:left="360" w:hanging="360"/>
      </w:pPr>
      <w:rPr>
        <w:rFonts w:cs="Times New Roman"/>
        <w:b/>
        <w:i w:val="0"/>
      </w:rPr>
    </w:lvl>
    <w:lvl w:ilvl="1">
      <w:start w:val="1"/>
      <w:numFmt w:val="decimal"/>
      <w:isLgl/>
      <w:lvlText w:val="%1.%2"/>
      <w:lvlJc w:val="left"/>
      <w:pPr>
        <w:ind w:left="360" w:hanging="360"/>
      </w:pPr>
      <w:rPr>
        <w:rFonts w:cs="Times New Roman" w:hint="default"/>
        <w:b w:val="0"/>
      </w:rPr>
    </w:lvl>
    <w:lvl w:ilvl="2">
      <w:start w:val="1"/>
      <w:numFmt w:val="decimal"/>
      <w:isLgl/>
      <w:lvlText w:val="%1.%2.%3"/>
      <w:lvlJc w:val="left"/>
      <w:pPr>
        <w:ind w:left="720" w:hanging="720"/>
      </w:pPr>
      <w:rPr>
        <w:rFonts w:cs="Times New Roman" w:hint="default"/>
        <w:b w:val="0"/>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4" w15:restartNumberingAfterBreak="0">
    <w:nsid w:val="0F1011F2"/>
    <w:multiLevelType w:val="hybridMultilevel"/>
    <w:tmpl w:val="617A0D62"/>
    <w:lvl w:ilvl="0" w:tplc="08090011">
      <w:start w:val="1"/>
      <w:numFmt w:val="decimal"/>
      <w:lvlText w:val="%1)"/>
      <w:lvlJc w:val="left"/>
      <w:pPr>
        <w:ind w:left="84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15:restartNumberingAfterBreak="0">
    <w:nsid w:val="1F734306"/>
    <w:multiLevelType w:val="multilevel"/>
    <w:tmpl w:val="BDA60334"/>
    <w:lvl w:ilvl="0">
      <w:start w:val="1"/>
      <w:numFmt w:val="decimal"/>
      <w:lvlText w:val="%1."/>
      <w:lvlJc w:val="left"/>
      <w:pPr>
        <w:tabs>
          <w:tab w:val="num" w:pos="360"/>
        </w:tabs>
        <w:ind w:left="360" w:hanging="360"/>
      </w:pPr>
      <w:rPr>
        <w:rFonts w:cs="Times New Roman" w:hint="default"/>
      </w:rPr>
    </w:lvl>
    <w:lvl w:ilvl="1">
      <w:start w:val="1"/>
      <w:numFmt w:val="none"/>
      <w:lvlText w:val="1.1."/>
      <w:lvlJc w:val="left"/>
      <w:pPr>
        <w:tabs>
          <w:tab w:val="num" w:pos="1200"/>
        </w:tabs>
        <w:ind w:left="1200" w:hanging="720"/>
      </w:pPr>
      <w:rPr>
        <w:rFonts w:cs="Times New Roman" w:hint="default"/>
      </w:rPr>
    </w:lvl>
    <w:lvl w:ilvl="2">
      <w:start w:val="1"/>
      <w:numFmt w:val="decimal"/>
      <w:pStyle w:val="Nadpis3"/>
      <w:lvlText w:val="1.1.%3."/>
      <w:lvlJc w:val="left"/>
      <w:pPr>
        <w:tabs>
          <w:tab w:val="num" w:pos="1920"/>
        </w:tabs>
        <w:ind w:left="1920" w:hanging="720"/>
      </w:pPr>
      <w:rPr>
        <w:rFonts w:cs="Times New Roman" w:hint="default"/>
        <w:b w:val="0"/>
        <w:i w:val="0"/>
      </w:rPr>
    </w:lvl>
    <w:lvl w:ilvl="3">
      <w:start w:val="1"/>
      <w:numFmt w:val="none"/>
      <w:pStyle w:val="Nadpis4"/>
      <w:lvlText w:val="1.3.2.1"/>
      <w:lvlJc w:val="left"/>
      <w:pPr>
        <w:tabs>
          <w:tab w:val="num" w:pos="1620"/>
        </w:tabs>
        <w:ind w:left="1620" w:hanging="72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 w15:restartNumberingAfterBreak="0">
    <w:nsid w:val="22A37413"/>
    <w:multiLevelType w:val="multilevel"/>
    <w:tmpl w:val="38F4355A"/>
    <w:lvl w:ilvl="0">
      <w:start w:val="1"/>
      <w:numFmt w:val="decimal"/>
      <w:pStyle w:val="Sectionslist"/>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tabs>
          <w:tab w:val="num" w:pos="567"/>
        </w:tabs>
        <w:ind w:left="567" w:hanging="567"/>
      </w:pPr>
      <w:rPr>
        <w:rFonts w:cs="Times New Roman" w:hint="default"/>
      </w:rPr>
    </w:lvl>
    <w:lvl w:ilvl="3">
      <w:start w:val="1"/>
      <w:numFmt w:val="decimal"/>
      <w:lvlText w:val="%1.%2.%3.%4."/>
      <w:lvlJc w:val="left"/>
      <w:pPr>
        <w:tabs>
          <w:tab w:val="num" w:pos="851"/>
        </w:tabs>
        <w:ind w:left="851" w:hanging="851"/>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7" w15:restartNumberingAfterBreak="0">
    <w:nsid w:val="22DD3599"/>
    <w:multiLevelType w:val="multilevel"/>
    <w:tmpl w:val="4EAA5BA6"/>
    <w:lvl w:ilvl="0">
      <w:start w:val="1"/>
      <w:numFmt w:val="decimal"/>
      <w:pStyle w:val="slovanseznam"/>
      <w:lvlText w:val="(%1)"/>
      <w:lvlJc w:val="left"/>
      <w:pPr>
        <w:tabs>
          <w:tab w:val="num" w:pos="709"/>
        </w:tabs>
        <w:ind w:left="709" w:hanging="709"/>
      </w:pPr>
      <w:rPr>
        <w:rFonts w:cs="Times New Roman"/>
      </w:rPr>
    </w:lvl>
    <w:lvl w:ilvl="1">
      <w:start w:val="1"/>
      <w:numFmt w:val="lowerLetter"/>
      <w:pStyle w:val="ListNumberLevel2"/>
      <w:lvlText w:val="(%2)"/>
      <w:lvlJc w:val="left"/>
      <w:pPr>
        <w:tabs>
          <w:tab w:val="num" w:pos="1417"/>
        </w:tabs>
        <w:ind w:left="1417" w:hanging="708"/>
      </w:pPr>
      <w:rPr>
        <w:rFonts w:cs="Times New Roman"/>
      </w:r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 w15:restartNumberingAfterBreak="0">
    <w:nsid w:val="24114F7D"/>
    <w:multiLevelType w:val="hybridMultilevel"/>
    <w:tmpl w:val="4F027184"/>
    <w:lvl w:ilvl="0" w:tplc="76200DC2">
      <w:start w:val="1"/>
      <w:numFmt w:val="decimal"/>
      <w:lvlText w:val="%1)"/>
      <w:lvlJc w:val="left"/>
      <w:pPr>
        <w:ind w:left="720" w:hanging="360"/>
      </w:pPr>
      <w:rPr>
        <w:rFonts w:cs="Times New Roman" w:hint="default"/>
        <w:sz w:val="16"/>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15:restartNumberingAfterBreak="0">
    <w:nsid w:val="2B75631B"/>
    <w:multiLevelType w:val="singleLevel"/>
    <w:tmpl w:val="A4DC141A"/>
    <w:lvl w:ilvl="0">
      <w:start w:val="1"/>
      <w:numFmt w:val="bullet"/>
      <w:pStyle w:val="Normal-bullet1"/>
      <w:lvlText w:val=""/>
      <w:lvlJc w:val="left"/>
      <w:pPr>
        <w:tabs>
          <w:tab w:val="num" w:pos="765"/>
        </w:tabs>
        <w:ind w:left="765" w:hanging="283"/>
      </w:pPr>
      <w:rPr>
        <w:rFonts w:ascii="Symbol" w:hAnsi="Symbol"/>
      </w:rPr>
    </w:lvl>
  </w:abstractNum>
  <w:abstractNum w:abstractNumId="10" w15:restartNumberingAfterBreak="0">
    <w:nsid w:val="2B9D71C6"/>
    <w:multiLevelType w:val="hybridMultilevel"/>
    <w:tmpl w:val="F9B67E9E"/>
    <w:lvl w:ilvl="0" w:tplc="0B98424C">
      <w:start w:val="1"/>
      <w:numFmt w:val="bullet"/>
      <w:lvlText w:val="–"/>
      <w:lvlJc w:val="left"/>
      <w:pPr>
        <w:ind w:left="420" w:hanging="360"/>
      </w:pPr>
      <w:rPr>
        <w:rFonts w:ascii="Times New Roman" w:hAnsi="Times New Roman" w:hint="default"/>
      </w:rPr>
    </w:lvl>
    <w:lvl w:ilvl="1" w:tplc="04090003">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1" w15:restartNumberingAfterBreak="0">
    <w:nsid w:val="334219F2"/>
    <w:multiLevelType w:val="hybridMultilevel"/>
    <w:tmpl w:val="25C8D902"/>
    <w:lvl w:ilvl="0" w:tplc="1618D43A">
      <w:start w:val="3"/>
      <w:numFmt w:val="bullet"/>
      <w:lvlText w:val="-"/>
      <w:lvlJc w:val="left"/>
      <w:pPr>
        <w:ind w:left="420" w:hanging="360"/>
      </w:pPr>
      <w:rPr>
        <w:rFonts w:ascii="Arial" w:eastAsia="Times New Roman" w:hAnsi="Arial" w:hint="default"/>
      </w:rPr>
    </w:lvl>
    <w:lvl w:ilvl="1" w:tplc="4FFE34E6">
      <w:start w:val="1"/>
      <w:numFmt w:val="bullet"/>
      <w:lvlText w:val="-"/>
      <w:lvlJc w:val="left"/>
      <w:pPr>
        <w:ind w:left="1140" w:hanging="360"/>
      </w:pPr>
      <w:rPr>
        <w:rFonts w:ascii="Times New Roman" w:hAnsi="Times New Roman" w:hint="default"/>
        <w:sz w:val="18"/>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2"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13" w15:restartNumberingAfterBreak="0">
    <w:nsid w:val="35B6587F"/>
    <w:multiLevelType w:val="hybridMultilevel"/>
    <w:tmpl w:val="58D671E2"/>
    <w:lvl w:ilvl="0" w:tplc="1618D43A">
      <w:start w:val="3"/>
      <w:numFmt w:val="bullet"/>
      <w:lvlText w:val="-"/>
      <w:lvlJc w:val="left"/>
      <w:pPr>
        <w:ind w:left="420" w:hanging="360"/>
      </w:pPr>
      <w:rPr>
        <w:rFonts w:ascii="Arial" w:eastAsia="Times New Roman" w:hAnsi="Arial" w:hint="default"/>
      </w:rPr>
    </w:lvl>
    <w:lvl w:ilvl="1" w:tplc="04090003">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4" w15:restartNumberingAfterBreak="0">
    <w:nsid w:val="37A334B5"/>
    <w:multiLevelType w:val="hybridMultilevel"/>
    <w:tmpl w:val="CA522238"/>
    <w:lvl w:ilvl="0" w:tplc="67BAE9FA">
      <w:start w:val="2"/>
      <w:numFmt w:val="bullet"/>
      <w:lvlText w:val="-"/>
      <w:lvlJc w:val="left"/>
      <w:pPr>
        <w:ind w:left="1080" w:hanging="360"/>
      </w:pPr>
      <w:rPr>
        <w:rFonts w:ascii="Arial" w:eastAsia="Times New Roman"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5" w15:restartNumberingAfterBreak="0">
    <w:nsid w:val="3CF00E18"/>
    <w:multiLevelType w:val="singleLevel"/>
    <w:tmpl w:val="4E1A982C"/>
    <w:lvl w:ilvl="0">
      <w:start w:val="1"/>
      <w:numFmt w:val="bullet"/>
      <w:pStyle w:val="Seznamsodrkami"/>
      <w:lvlText w:val=""/>
      <w:lvlJc w:val="left"/>
      <w:pPr>
        <w:tabs>
          <w:tab w:val="num" w:pos="283"/>
        </w:tabs>
        <w:ind w:left="283" w:hanging="283"/>
      </w:pPr>
      <w:rPr>
        <w:rFonts w:ascii="Symbol" w:hAnsi="Symbol"/>
      </w:rPr>
    </w:lvl>
  </w:abstractNum>
  <w:abstractNum w:abstractNumId="16" w15:restartNumberingAfterBreak="0">
    <w:nsid w:val="43A2572B"/>
    <w:multiLevelType w:val="hybridMultilevel"/>
    <w:tmpl w:val="20E8D4CC"/>
    <w:lvl w:ilvl="0" w:tplc="BEBA6904">
      <w:start w:val="4"/>
      <w:numFmt w:val="bullet"/>
      <w:lvlText w:val="-"/>
      <w:lvlJc w:val="left"/>
      <w:pPr>
        <w:ind w:left="1080" w:hanging="360"/>
      </w:pPr>
      <w:rPr>
        <w:rFonts w:ascii="Arial" w:eastAsia="Times New Roman"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7" w15:restartNumberingAfterBreak="0">
    <w:nsid w:val="4C8E314A"/>
    <w:multiLevelType w:val="hybridMultilevel"/>
    <w:tmpl w:val="D9CCFEFE"/>
    <w:lvl w:ilvl="0" w:tplc="A89E27F2">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69B3048"/>
    <w:multiLevelType w:val="hybridMultilevel"/>
    <w:tmpl w:val="E59E6B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D350C7E"/>
    <w:multiLevelType w:val="hybridMultilevel"/>
    <w:tmpl w:val="C15C9CF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F8C3B69"/>
    <w:multiLevelType w:val="multilevel"/>
    <w:tmpl w:val="9B14DAA8"/>
    <w:name w:val="0,408758"/>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15:restartNumberingAfterBreak="0">
    <w:nsid w:val="6FD86F86"/>
    <w:multiLevelType w:val="hybridMultilevel"/>
    <w:tmpl w:val="141A7A62"/>
    <w:lvl w:ilvl="0" w:tplc="04081410">
      <w:start w:val="1"/>
      <w:numFmt w:val="bullet"/>
      <w:lvlText w:val="-"/>
      <w:lvlJc w:val="left"/>
      <w:pPr>
        <w:ind w:left="720" w:hanging="360"/>
      </w:pPr>
      <w:rPr>
        <w:rFonts w:ascii="Arial" w:eastAsia="Times New Roman" w:hAnsi="Arial" w:hint="default"/>
        <w:color w:val="595959"/>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15:restartNumberingAfterBreak="0">
    <w:nsid w:val="724D49D2"/>
    <w:multiLevelType w:val="hybridMultilevel"/>
    <w:tmpl w:val="460234F8"/>
    <w:lvl w:ilvl="0" w:tplc="60C24C3E">
      <w:start w:val="1"/>
      <w:numFmt w:val="bullet"/>
      <w:lvlText w:val="-"/>
      <w:lvlJc w:val="left"/>
      <w:pPr>
        <w:ind w:left="360" w:hanging="360"/>
      </w:pPr>
      <w:rPr>
        <w:rFonts w:ascii="Arial" w:eastAsia="Times New Roman" w:hAnsi="Arial" w:hint="default"/>
        <w:sz w:val="18"/>
      </w:rPr>
    </w:lvl>
    <w:lvl w:ilvl="1" w:tplc="080C0003" w:tentative="1">
      <w:start w:val="1"/>
      <w:numFmt w:val="bullet"/>
      <w:lvlText w:val="o"/>
      <w:lvlJc w:val="left"/>
      <w:pPr>
        <w:ind w:left="1080" w:hanging="360"/>
      </w:pPr>
      <w:rPr>
        <w:rFonts w:ascii="Courier New" w:hAnsi="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3" w15:restartNumberingAfterBreak="0">
    <w:nsid w:val="79C96D36"/>
    <w:multiLevelType w:val="multilevel"/>
    <w:tmpl w:val="BE983CE4"/>
    <w:name w:val="List Number"/>
    <w:lvl w:ilvl="0">
      <w:start w:val="1"/>
      <w:numFmt w:val="decimal"/>
      <w:lvlRestart w:val="0"/>
      <w:pStyle w:val="ListNumber1"/>
      <w:lvlText w:val="(%1)"/>
      <w:lvlJc w:val="left"/>
      <w:pPr>
        <w:tabs>
          <w:tab w:val="num" w:pos="1669"/>
        </w:tabs>
        <w:ind w:left="1669" w:hanging="709"/>
      </w:pPr>
      <w:rPr>
        <w:rFonts w:cs="Times New Roman"/>
      </w:rPr>
    </w:lvl>
    <w:lvl w:ilvl="1">
      <w:start w:val="1"/>
      <w:numFmt w:val="lowerLetter"/>
      <w:pStyle w:val="ListNumber1Level2"/>
      <w:lvlText w:val="(%2)"/>
      <w:lvlJc w:val="left"/>
      <w:pPr>
        <w:tabs>
          <w:tab w:val="num" w:pos="2377"/>
        </w:tabs>
        <w:ind w:left="2377" w:hanging="708"/>
      </w:pPr>
      <w:rPr>
        <w:rFonts w:cs="Times New Roman"/>
      </w:rPr>
    </w:lvl>
    <w:lvl w:ilvl="2">
      <w:start w:val="1"/>
      <w:numFmt w:val="bullet"/>
      <w:pStyle w:val="ListNumber1Level3"/>
      <w:lvlText w:val="–"/>
      <w:lvlJc w:val="left"/>
      <w:pPr>
        <w:tabs>
          <w:tab w:val="num" w:pos="3086"/>
        </w:tabs>
        <w:ind w:left="3086" w:hanging="709"/>
      </w:pPr>
      <w:rPr>
        <w:rFonts w:ascii="Times New Roman" w:hAnsi="Times New Roman"/>
      </w:rPr>
    </w:lvl>
    <w:lvl w:ilvl="3">
      <w:start w:val="1"/>
      <w:numFmt w:val="bullet"/>
      <w:pStyle w:val="ListNumber1Level4"/>
      <w:lvlText w:val=""/>
      <w:lvlJc w:val="left"/>
      <w:pPr>
        <w:tabs>
          <w:tab w:val="num" w:pos="3795"/>
        </w:tabs>
        <w:ind w:left="3795" w:hanging="709"/>
      </w:pPr>
      <w:rPr>
        <w:rFonts w:ascii="Symbol" w:hAnsi="Symbol" w:hint="default"/>
      </w:rPr>
    </w:lvl>
    <w:lvl w:ilvl="4">
      <w:start w:val="1"/>
      <w:numFmt w:val="lowerLetter"/>
      <w:lvlText w:val="(%5)"/>
      <w:lvlJc w:val="left"/>
      <w:pPr>
        <w:tabs>
          <w:tab w:val="num" w:pos="1909"/>
        </w:tabs>
        <w:ind w:left="1909" w:hanging="360"/>
      </w:pPr>
      <w:rPr>
        <w:rFonts w:cs="Times New Roman"/>
      </w:rPr>
    </w:lvl>
    <w:lvl w:ilvl="5">
      <w:start w:val="1"/>
      <w:numFmt w:val="lowerRoman"/>
      <w:lvlText w:val="(%6)"/>
      <w:lvlJc w:val="left"/>
      <w:pPr>
        <w:tabs>
          <w:tab w:val="num" w:pos="2269"/>
        </w:tabs>
        <w:ind w:left="2269" w:hanging="360"/>
      </w:pPr>
      <w:rPr>
        <w:rFonts w:cs="Times New Roman"/>
      </w:rPr>
    </w:lvl>
    <w:lvl w:ilvl="6">
      <w:start w:val="1"/>
      <w:numFmt w:val="decimal"/>
      <w:lvlText w:val="%7."/>
      <w:lvlJc w:val="left"/>
      <w:pPr>
        <w:tabs>
          <w:tab w:val="num" w:pos="2629"/>
        </w:tabs>
        <w:ind w:left="2629" w:hanging="360"/>
      </w:pPr>
      <w:rPr>
        <w:rFonts w:cs="Times New Roman"/>
      </w:rPr>
    </w:lvl>
    <w:lvl w:ilvl="7">
      <w:start w:val="1"/>
      <w:numFmt w:val="lowerLetter"/>
      <w:lvlText w:val="%8."/>
      <w:lvlJc w:val="left"/>
      <w:pPr>
        <w:tabs>
          <w:tab w:val="num" w:pos="2989"/>
        </w:tabs>
        <w:ind w:left="2989" w:hanging="360"/>
      </w:pPr>
      <w:rPr>
        <w:rFonts w:cs="Times New Roman"/>
      </w:rPr>
    </w:lvl>
    <w:lvl w:ilvl="8">
      <w:start w:val="1"/>
      <w:numFmt w:val="lowerRoman"/>
      <w:lvlText w:val="%9."/>
      <w:lvlJc w:val="left"/>
      <w:pPr>
        <w:tabs>
          <w:tab w:val="num" w:pos="3349"/>
        </w:tabs>
        <w:ind w:left="3349" w:hanging="360"/>
      </w:pPr>
      <w:rPr>
        <w:rFonts w:cs="Times New Roman"/>
      </w:rPr>
    </w:lvl>
  </w:abstractNum>
  <w:abstractNum w:abstractNumId="24" w15:restartNumberingAfterBreak="0">
    <w:nsid w:val="7AB26086"/>
    <w:multiLevelType w:val="multilevel"/>
    <w:tmpl w:val="C4544ACC"/>
    <w:lvl w:ilvl="0">
      <w:start w:val="1"/>
      <w:numFmt w:val="decimal"/>
      <w:lvlText w:val="%1)"/>
      <w:lvlJc w:val="left"/>
      <w:pPr>
        <w:ind w:left="360" w:hanging="360"/>
      </w:pPr>
      <w:rPr>
        <w:rFonts w:cs="Times New Roman"/>
        <w:b w:val="0"/>
        <w:i w:val="0"/>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5" w15:restartNumberingAfterBreak="0">
    <w:nsid w:val="7F0374B7"/>
    <w:multiLevelType w:val="multilevel"/>
    <w:tmpl w:val="ACFE1CDE"/>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tabs>
          <w:tab w:val="num" w:pos="807"/>
        </w:tabs>
        <w:ind w:left="807" w:hanging="567"/>
      </w:pPr>
      <w:rPr>
        <w:rFonts w:cs="Times New Roman" w:hint="default"/>
      </w:rPr>
    </w:lvl>
    <w:lvl w:ilvl="3">
      <w:start w:val="1"/>
      <w:numFmt w:val="decimal"/>
      <w:lvlText w:val="%1.%2.%3.%4."/>
      <w:lvlJc w:val="left"/>
      <w:pPr>
        <w:tabs>
          <w:tab w:val="num" w:pos="1451"/>
        </w:tabs>
        <w:ind w:left="1451" w:hanging="851"/>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abstractNumId w:val="1"/>
  </w:num>
  <w:num w:numId="2">
    <w:abstractNumId w:val="0"/>
  </w:num>
  <w:num w:numId="3">
    <w:abstractNumId w:val="1"/>
  </w:num>
  <w:num w:numId="4">
    <w:abstractNumId w:val="0"/>
  </w:num>
  <w:num w:numId="5">
    <w:abstractNumId w:val="1"/>
  </w:num>
  <w:num w:numId="6">
    <w:abstractNumId w:val="0"/>
  </w:num>
  <w:num w:numId="7">
    <w:abstractNumId w:val="17"/>
  </w:num>
  <w:num w:numId="8">
    <w:abstractNumId w:val="13"/>
  </w:num>
  <w:num w:numId="9">
    <w:abstractNumId w:val="11"/>
  </w:num>
  <w:num w:numId="10">
    <w:abstractNumId w:val="10"/>
  </w:num>
  <w:num w:numId="11">
    <w:abstractNumId w:val="15"/>
  </w:num>
  <w:num w:numId="12">
    <w:abstractNumId w:val="7"/>
  </w:num>
  <w:num w:numId="13">
    <w:abstractNumId w:val="12"/>
  </w:num>
  <w:num w:numId="14">
    <w:abstractNumId w:val="5"/>
  </w:num>
  <w:num w:numId="15">
    <w:abstractNumId w:val="25"/>
  </w:num>
  <w:num w:numId="16">
    <w:abstractNumId w:val="6"/>
  </w:num>
  <w:num w:numId="17">
    <w:abstractNumId w:val="9"/>
  </w:num>
  <w:num w:numId="18">
    <w:abstractNumId w:val="23"/>
  </w:num>
  <w:num w:numId="19">
    <w:abstractNumId w:val="20"/>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3"/>
  </w:num>
  <w:num w:numId="22">
    <w:abstractNumId w:val="2"/>
  </w:num>
  <w:num w:numId="23">
    <w:abstractNumId w:val="8"/>
  </w:num>
  <w:num w:numId="24">
    <w:abstractNumId w:val="21"/>
  </w:num>
  <w:num w:numId="25">
    <w:abstractNumId w:val="22"/>
  </w:num>
  <w:num w:numId="26">
    <w:abstractNumId w:val="24"/>
  </w:num>
  <w:num w:numId="27">
    <w:abstractNumId w:val="25"/>
  </w:num>
  <w:num w:numId="28">
    <w:abstractNumId w:val="25"/>
  </w:num>
  <w:num w:numId="29">
    <w:abstractNumId w:val="14"/>
  </w:num>
  <w:num w:numId="30">
    <w:abstractNumId w:val="16"/>
  </w:num>
  <w:num w:numId="31">
    <w:abstractNumId w:val="18"/>
  </w:num>
  <w:num w:numId="32">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OOV - JTe">
    <w15:presenceInfo w15:providerId="None" w15:userId="OOV - J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Formatting/>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7F17B2"/>
    <w:rsid w:val="000057F6"/>
    <w:rsid w:val="00026E11"/>
    <w:rsid w:val="00035801"/>
    <w:rsid w:val="00046DEF"/>
    <w:rsid w:val="000719D4"/>
    <w:rsid w:val="00090AA9"/>
    <w:rsid w:val="000E16FE"/>
    <w:rsid w:val="00175DDE"/>
    <w:rsid w:val="001957FF"/>
    <w:rsid w:val="001C3A33"/>
    <w:rsid w:val="001D6346"/>
    <w:rsid w:val="001E7081"/>
    <w:rsid w:val="00203A17"/>
    <w:rsid w:val="00211B88"/>
    <w:rsid w:val="00212171"/>
    <w:rsid w:val="002C5B05"/>
    <w:rsid w:val="002D264D"/>
    <w:rsid w:val="002F6D24"/>
    <w:rsid w:val="00354249"/>
    <w:rsid w:val="003618E9"/>
    <w:rsid w:val="0037575E"/>
    <w:rsid w:val="003B565A"/>
    <w:rsid w:val="003E6530"/>
    <w:rsid w:val="003E7B05"/>
    <w:rsid w:val="0040331B"/>
    <w:rsid w:val="00406523"/>
    <w:rsid w:val="00416089"/>
    <w:rsid w:val="0042101E"/>
    <w:rsid w:val="00434629"/>
    <w:rsid w:val="00455A50"/>
    <w:rsid w:val="0047003E"/>
    <w:rsid w:val="00471848"/>
    <w:rsid w:val="0048242E"/>
    <w:rsid w:val="00483BA1"/>
    <w:rsid w:val="004A25D6"/>
    <w:rsid w:val="004D78CA"/>
    <w:rsid w:val="004E6159"/>
    <w:rsid w:val="004F33A2"/>
    <w:rsid w:val="005105E4"/>
    <w:rsid w:val="005115F3"/>
    <w:rsid w:val="00547D7E"/>
    <w:rsid w:val="00556728"/>
    <w:rsid w:val="00591EF0"/>
    <w:rsid w:val="005A39FB"/>
    <w:rsid w:val="005B5DDC"/>
    <w:rsid w:val="005C4E1A"/>
    <w:rsid w:val="00634720"/>
    <w:rsid w:val="00686281"/>
    <w:rsid w:val="006F3E6D"/>
    <w:rsid w:val="0070639E"/>
    <w:rsid w:val="0071157D"/>
    <w:rsid w:val="0072717F"/>
    <w:rsid w:val="00736872"/>
    <w:rsid w:val="007534A8"/>
    <w:rsid w:val="007543DC"/>
    <w:rsid w:val="007674E3"/>
    <w:rsid w:val="007A502F"/>
    <w:rsid w:val="007F17B2"/>
    <w:rsid w:val="00853829"/>
    <w:rsid w:val="00857106"/>
    <w:rsid w:val="00867FA7"/>
    <w:rsid w:val="008B3F38"/>
    <w:rsid w:val="008B7659"/>
    <w:rsid w:val="008C6EB3"/>
    <w:rsid w:val="008E497C"/>
    <w:rsid w:val="008F1121"/>
    <w:rsid w:val="008F37E3"/>
    <w:rsid w:val="00905B0D"/>
    <w:rsid w:val="00905B84"/>
    <w:rsid w:val="009475BC"/>
    <w:rsid w:val="009A5A64"/>
    <w:rsid w:val="009C3BDB"/>
    <w:rsid w:val="00A01E61"/>
    <w:rsid w:val="00A0485E"/>
    <w:rsid w:val="00A21230"/>
    <w:rsid w:val="00A3415B"/>
    <w:rsid w:val="00A53619"/>
    <w:rsid w:val="00A65AB9"/>
    <w:rsid w:val="00A837EA"/>
    <w:rsid w:val="00AA4DC1"/>
    <w:rsid w:val="00AC0312"/>
    <w:rsid w:val="00AD24C8"/>
    <w:rsid w:val="00AD3159"/>
    <w:rsid w:val="00AE08A7"/>
    <w:rsid w:val="00AE127D"/>
    <w:rsid w:val="00B44D46"/>
    <w:rsid w:val="00B610C5"/>
    <w:rsid w:val="00B7071D"/>
    <w:rsid w:val="00B87896"/>
    <w:rsid w:val="00B91366"/>
    <w:rsid w:val="00B9344F"/>
    <w:rsid w:val="00BC0C16"/>
    <w:rsid w:val="00C10397"/>
    <w:rsid w:val="00C22E1C"/>
    <w:rsid w:val="00C964AB"/>
    <w:rsid w:val="00CE0882"/>
    <w:rsid w:val="00D7379E"/>
    <w:rsid w:val="00DA74EC"/>
    <w:rsid w:val="00DD16F4"/>
    <w:rsid w:val="00DE7BE9"/>
    <w:rsid w:val="00DF2D75"/>
    <w:rsid w:val="00DF7485"/>
    <w:rsid w:val="00E14494"/>
    <w:rsid w:val="00E569E5"/>
    <w:rsid w:val="00E57F85"/>
    <w:rsid w:val="00E64361"/>
    <w:rsid w:val="00E85DE0"/>
    <w:rsid w:val="00EB407C"/>
    <w:rsid w:val="00EB75E1"/>
    <w:rsid w:val="00F24B74"/>
    <w:rsid w:val="00F769D6"/>
    <w:rsid w:val="0641480B"/>
    <w:rsid w:val="069452A3"/>
    <w:rsid w:val="21D5F9F0"/>
    <w:rsid w:val="226D312E"/>
    <w:rsid w:val="32AE276B"/>
    <w:rsid w:val="3AD82329"/>
    <w:rsid w:val="3F5ED36A"/>
    <w:rsid w:val="53DBEB8C"/>
    <w:rsid w:val="5B7AE2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AA2EF47"/>
  <w14:defaultImageDpi w14:val="0"/>
  <w15:docId w15:val="{39F64485-0CCD-4EAA-A8AA-9C4920CC1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C4E1A"/>
    <w:pPr>
      <w:spacing w:after="200" w:line="240" w:lineRule="auto"/>
    </w:pPr>
    <w:rPr>
      <w:rFonts w:ascii="Arial" w:hAnsi="Arial" w:cs="Times New Roman"/>
      <w:color w:val="595959"/>
      <w:sz w:val="20"/>
    </w:rPr>
  </w:style>
  <w:style w:type="paragraph" w:styleId="Nadpis1">
    <w:name w:val="heading 1"/>
    <w:basedOn w:val="Normln"/>
    <w:next w:val="Normln"/>
    <w:link w:val="Nadpis1Char"/>
    <w:uiPriority w:val="9"/>
    <w:qFormat/>
    <w:rsid w:val="00C22E1C"/>
    <w:pPr>
      <w:jc w:val="center"/>
      <w:outlineLvl w:val="0"/>
    </w:pPr>
    <w:rPr>
      <w:b/>
      <w:sz w:val="22"/>
    </w:rPr>
  </w:style>
  <w:style w:type="paragraph" w:styleId="Nadpis2">
    <w:name w:val="heading 2"/>
    <w:aliases w:val="Heading 2 Char1,Heading 2 Char Char,Heading 2v"/>
    <w:basedOn w:val="Nadpis1"/>
    <w:next w:val="Normln"/>
    <w:link w:val="Nadpis2Char"/>
    <w:uiPriority w:val="9"/>
    <w:qFormat/>
    <w:rsid w:val="00C22E1C"/>
    <w:pPr>
      <w:numPr>
        <w:numId w:val="21"/>
      </w:numPr>
      <w:jc w:val="left"/>
      <w:outlineLvl w:val="1"/>
    </w:pPr>
    <w:rPr>
      <w:sz w:val="20"/>
    </w:rPr>
  </w:style>
  <w:style w:type="paragraph" w:styleId="Nadpis3">
    <w:name w:val="heading 3"/>
    <w:basedOn w:val="Normln"/>
    <w:next w:val="Text3"/>
    <w:link w:val="Nadpis3Char"/>
    <w:uiPriority w:val="9"/>
    <w:rsid w:val="00B87896"/>
    <w:pPr>
      <w:keepNext/>
      <w:numPr>
        <w:ilvl w:val="2"/>
        <w:numId w:val="14"/>
      </w:numPr>
      <w:spacing w:after="240"/>
      <w:jc w:val="both"/>
      <w:outlineLvl w:val="2"/>
    </w:pPr>
    <w:rPr>
      <w:rFonts w:ascii="Times New Roman" w:hAnsi="Times New Roman"/>
      <w:i/>
      <w:color w:val="auto"/>
      <w:sz w:val="24"/>
      <w:szCs w:val="24"/>
    </w:rPr>
  </w:style>
  <w:style w:type="paragraph" w:styleId="Nadpis4">
    <w:name w:val="heading 4"/>
    <w:basedOn w:val="Normln"/>
    <w:next w:val="Normln"/>
    <w:link w:val="Nadpis4Char"/>
    <w:uiPriority w:val="9"/>
    <w:rsid w:val="00B87896"/>
    <w:pPr>
      <w:keepNext/>
      <w:numPr>
        <w:ilvl w:val="3"/>
        <w:numId w:val="14"/>
      </w:numPr>
      <w:spacing w:after="240"/>
      <w:jc w:val="both"/>
      <w:outlineLvl w:val="3"/>
    </w:pPr>
    <w:rPr>
      <w:rFonts w:ascii="Times New Roman" w:hAnsi="Times New Roman"/>
      <w:color w:val="auto"/>
      <w:sz w:val="24"/>
      <w:szCs w:val="20"/>
    </w:rPr>
  </w:style>
  <w:style w:type="paragraph" w:styleId="Nadpis5">
    <w:name w:val="heading 5"/>
    <w:basedOn w:val="Normln"/>
    <w:next w:val="Normln"/>
    <w:link w:val="Nadpis5Char"/>
    <w:uiPriority w:val="9"/>
    <w:rsid w:val="00B87896"/>
    <w:pPr>
      <w:tabs>
        <w:tab w:val="num" w:pos="1008"/>
      </w:tabs>
      <w:spacing w:before="240" w:after="60"/>
      <w:ind w:left="1008" w:hanging="1008"/>
      <w:outlineLvl w:val="4"/>
    </w:pPr>
    <w:rPr>
      <w:rFonts w:ascii="Times New Roman" w:hAnsi="Times New Roman"/>
      <w:b/>
      <w:bCs/>
      <w:i/>
      <w:iCs/>
      <w:color w:val="auto"/>
      <w:sz w:val="26"/>
      <w:szCs w:val="26"/>
      <w:lang w:eastAsia="en-GB"/>
    </w:rPr>
  </w:style>
  <w:style w:type="paragraph" w:styleId="Nadpis6">
    <w:name w:val="heading 6"/>
    <w:basedOn w:val="Normln"/>
    <w:next w:val="Normln"/>
    <w:link w:val="Nadpis6Char"/>
    <w:uiPriority w:val="9"/>
    <w:rsid w:val="00B87896"/>
    <w:pPr>
      <w:tabs>
        <w:tab w:val="num" w:pos="1152"/>
      </w:tabs>
      <w:spacing w:before="240" w:after="60"/>
      <w:ind w:left="1152" w:hanging="1152"/>
      <w:outlineLvl w:val="5"/>
    </w:pPr>
    <w:rPr>
      <w:rFonts w:ascii="Times New Roman" w:hAnsi="Times New Roman"/>
      <w:b/>
      <w:bCs/>
      <w:color w:val="auto"/>
      <w:sz w:val="22"/>
      <w:lang w:eastAsia="en-GB"/>
    </w:rPr>
  </w:style>
  <w:style w:type="paragraph" w:styleId="Nadpis7">
    <w:name w:val="heading 7"/>
    <w:basedOn w:val="Normln"/>
    <w:next w:val="Normln"/>
    <w:link w:val="Nadpis7Char"/>
    <w:uiPriority w:val="9"/>
    <w:rsid w:val="00B87896"/>
    <w:pPr>
      <w:tabs>
        <w:tab w:val="num" w:pos="1296"/>
      </w:tabs>
      <w:spacing w:before="240" w:after="60"/>
      <w:ind w:left="1296" w:hanging="1296"/>
      <w:outlineLvl w:val="6"/>
    </w:pPr>
    <w:rPr>
      <w:rFonts w:ascii="Times New Roman" w:hAnsi="Times New Roman"/>
      <w:color w:val="auto"/>
      <w:sz w:val="24"/>
      <w:szCs w:val="24"/>
      <w:lang w:eastAsia="en-GB"/>
    </w:rPr>
  </w:style>
  <w:style w:type="paragraph" w:styleId="Nadpis8">
    <w:name w:val="heading 8"/>
    <w:basedOn w:val="Normln"/>
    <w:next w:val="Normln"/>
    <w:link w:val="Nadpis8Char"/>
    <w:uiPriority w:val="9"/>
    <w:rsid w:val="00B87896"/>
    <w:pPr>
      <w:tabs>
        <w:tab w:val="num" w:pos="1440"/>
      </w:tabs>
      <w:spacing w:before="240" w:after="60"/>
      <w:ind w:left="1440" w:hanging="1440"/>
      <w:outlineLvl w:val="7"/>
    </w:pPr>
    <w:rPr>
      <w:rFonts w:ascii="Times New Roman" w:hAnsi="Times New Roman"/>
      <w:i/>
      <w:iCs/>
      <w:color w:val="auto"/>
      <w:sz w:val="24"/>
      <w:szCs w:val="24"/>
      <w:lang w:eastAsia="en-GB"/>
    </w:rPr>
  </w:style>
  <w:style w:type="paragraph" w:styleId="Nadpis9">
    <w:name w:val="heading 9"/>
    <w:basedOn w:val="Normln"/>
    <w:next w:val="Normln"/>
    <w:link w:val="Nadpis9Char"/>
    <w:uiPriority w:val="9"/>
    <w:rsid w:val="00B87896"/>
    <w:pPr>
      <w:tabs>
        <w:tab w:val="num" w:pos="1584"/>
      </w:tabs>
      <w:spacing w:before="240" w:after="60"/>
      <w:ind w:left="1584" w:hanging="1584"/>
      <w:outlineLvl w:val="8"/>
    </w:pPr>
    <w:rPr>
      <w:rFonts w:ascii="Times New Roman" w:hAnsi="Times New Roman" w:cs="Arial"/>
      <w:color w:val="auto"/>
      <w:sz w:val="22"/>
      <w:lang w:eastAsia="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sid w:val="00C22E1C"/>
    <w:rPr>
      <w:rFonts w:ascii="Arial" w:hAnsi="Arial" w:cs="Times New Roman"/>
      <w:b/>
      <w:color w:val="595959"/>
    </w:rPr>
  </w:style>
  <w:style w:type="character" w:customStyle="1" w:styleId="Nadpis2Char">
    <w:name w:val="Nadpis 2 Char"/>
    <w:aliases w:val="Heading 2 Char1 Char,Heading 2 Char Char Char,Heading 2v Char"/>
    <w:basedOn w:val="Standardnpsmoodstavce"/>
    <w:link w:val="Nadpis2"/>
    <w:uiPriority w:val="9"/>
    <w:locked/>
    <w:rsid w:val="00C22E1C"/>
    <w:rPr>
      <w:rFonts w:ascii="Arial" w:hAnsi="Arial" w:cs="Times New Roman"/>
      <w:b/>
      <w:color w:val="595959"/>
      <w:sz w:val="20"/>
    </w:rPr>
  </w:style>
  <w:style w:type="character" w:customStyle="1" w:styleId="Nadpis3Char">
    <w:name w:val="Nadpis 3 Char"/>
    <w:basedOn w:val="Standardnpsmoodstavce"/>
    <w:link w:val="Nadpis3"/>
    <w:uiPriority w:val="9"/>
    <w:locked/>
    <w:rsid w:val="00B87896"/>
    <w:rPr>
      <w:rFonts w:ascii="Times New Roman" w:hAnsi="Times New Roman" w:cs="Times New Roman"/>
      <w:i/>
      <w:sz w:val="24"/>
      <w:szCs w:val="24"/>
    </w:rPr>
  </w:style>
  <w:style w:type="character" w:customStyle="1" w:styleId="Nadpis4Char">
    <w:name w:val="Nadpis 4 Char"/>
    <w:basedOn w:val="Standardnpsmoodstavce"/>
    <w:link w:val="Nadpis4"/>
    <w:uiPriority w:val="9"/>
    <w:locked/>
    <w:rsid w:val="00B87896"/>
    <w:rPr>
      <w:rFonts w:ascii="Times New Roman" w:hAnsi="Times New Roman" w:cs="Times New Roman"/>
      <w:sz w:val="24"/>
      <w:szCs w:val="20"/>
    </w:rPr>
  </w:style>
  <w:style w:type="character" w:customStyle="1" w:styleId="Nadpis5Char">
    <w:name w:val="Nadpis 5 Char"/>
    <w:basedOn w:val="Standardnpsmoodstavce"/>
    <w:link w:val="Nadpis5"/>
    <w:uiPriority w:val="9"/>
    <w:locked/>
    <w:rsid w:val="00B87896"/>
    <w:rPr>
      <w:rFonts w:ascii="Times New Roman" w:hAnsi="Times New Roman" w:cs="Times New Roman"/>
      <w:b/>
      <w:bCs/>
      <w:i/>
      <w:iCs/>
      <w:sz w:val="26"/>
      <w:szCs w:val="26"/>
      <w:lang w:val="x-none" w:eastAsia="en-GB"/>
    </w:rPr>
  </w:style>
  <w:style w:type="character" w:customStyle="1" w:styleId="Nadpis6Char">
    <w:name w:val="Nadpis 6 Char"/>
    <w:basedOn w:val="Standardnpsmoodstavce"/>
    <w:link w:val="Nadpis6"/>
    <w:uiPriority w:val="9"/>
    <w:locked/>
    <w:rsid w:val="00B87896"/>
    <w:rPr>
      <w:rFonts w:ascii="Times New Roman" w:hAnsi="Times New Roman" w:cs="Times New Roman"/>
      <w:b/>
      <w:bCs/>
      <w:lang w:val="x-none" w:eastAsia="en-GB"/>
    </w:rPr>
  </w:style>
  <w:style w:type="character" w:customStyle="1" w:styleId="Nadpis7Char">
    <w:name w:val="Nadpis 7 Char"/>
    <w:basedOn w:val="Standardnpsmoodstavce"/>
    <w:link w:val="Nadpis7"/>
    <w:uiPriority w:val="9"/>
    <w:locked/>
    <w:rsid w:val="00B87896"/>
    <w:rPr>
      <w:rFonts w:ascii="Times New Roman" w:hAnsi="Times New Roman" w:cs="Times New Roman"/>
      <w:sz w:val="24"/>
      <w:szCs w:val="24"/>
      <w:lang w:val="x-none" w:eastAsia="en-GB"/>
    </w:rPr>
  </w:style>
  <w:style w:type="character" w:customStyle="1" w:styleId="Nadpis8Char">
    <w:name w:val="Nadpis 8 Char"/>
    <w:basedOn w:val="Standardnpsmoodstavce"/>
    <w:link w:val="Nadpis8"/>
    <w:uiPriority w:val="9"/>
    <w:locked/>
    <w:rsid w:val="00B87896"/>
    <w:rPr>
      <w:rFonts w:ascii="Times New Roman" w:hAnsi="Times New Roman" w:cs="Times New Roman"/>
      <w:i/>
      <w:iCs/>
      <w:sz w:val="24"/>
      <w:szCs w:val="24"/>
      <w:lang w:val="x-none" w:eastAsia="en-GB"/>
    </w:rPr>
  </w:style>
  <w:style w:type="character" w:customStyle="1" w:styleId="Nadpis9Char">
    <w:name w:val="Nadpis 9 Char"/>
    <w:basedOn w:val="Standardnpsmoodstavce"/>
    <w:link w:val="Nadpis9"/>
    <w:uiPriority w:val="9"/>
    <w:locked/>
    <w:rsid w:val="00B87896"/>
    <w:rPr>
      <w:rFonts w:ascii="Times New Roman" w:hAnsi="Times New Roman" w:cs="Arial"/>
      <w:lang w:val="x-none" w:eastAsia="en-GB"/>
    </w:rPr>
  </w:style>
  <w:style w:type="paragraph" w:customStyle="1" w:styleId="ManualNumPar1">
    <w:name w:val="Manual NumPar 1"/>
    <w:basedOn w:val="Normln"/>
    <w:next w:val="Normln"/>
    <w:rsid w:val="00B87896"/>
    <w:pPr>
      <w:spacing w:before="120" w:after="120"/>
      <w:ind w:left="850" w:hanging="850"/>
      <w:jc w:val="both"/>
    </w:pPr>
    <w:rPr>
      <w:rFonts w:ascii="Times New Roman" w:hAnsi="Times New Roman"/>
      <w:color w:val="auto"/>
      <w:sz w:val="24"/>
      <w:szCs w:val="24"/>
      <w:lang w:eastAsia="en-GB"/>
    </w:rPr>
  </w:style>
  <w:style w:type="paragraph" w:customStyle="1" w:styleId="Default">
    <w:name w:val="Default"/>
    <w:rsid w:val="00AE127D"/>
    <w:pPr>
      <w:autoSpaceDE w:val="0"/>
      <w:autoSpaceDN w:val="0"/>
      <w:adjustRightInd w:val="0"/>
      <w:spacing w:after="0" w:line="240" w:lineRule="auto"/>
    </w:pPr>
    <w:rPr>
      <w:rFonts w:ascii="EC Square Sans Pro" w:hAnsi="EC Square Sans Pro" w:cs="EC Square Sans Pro"/>
      <w:color w:val="000000"/>
      <w:sz w:val="24"/>
      <w:szCs w:val="24"/>
    </w:rPr>
  </w:style>
  <w:style w:type="character" w:styleId="Hypertextovodkaz">
    <w:name w:val="Hyperlink"/>
    <w:basedOn w:val="Standardnpsmoodstavce"/>
    <w:uiPriority w:val="99"/>
    <w:unhideWhenUsed/>
    <w:rsid w:val="00E569E5"/>
    <w:rPr>
      <w:rFonts w:cs="Times New Roman"/>
      <w:color w:val="0563C1" w:themeColor="hyperlink"/>
      <w:u w:val="single"/>
    </w:rPr>
  </w:style>
  <w:style w:type="table" w:styleId="Mkatabulky">
    <w:name w:val="Table Grid"/>
    <w:basedOn w:val="Normlntabulka"/>
    <w:uiPriority w:val="39"/>
    <w:rsid w:val="00E569E5"/>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unhideWhenUsed/>
    <w:rsid w:val="00E569E5"/>
    <w:rPr>
      <w:rFonts w:cs="Times New Roman"/>
      <w:sz w:val="16"/>
      <w:szCs w:val="16"/>
    </w:rPr>
  </w:style>
  <w:style w:type="paragraph" w:styleId="Textkomente">
    <w:name w:val="annotation text"/>
    <w:basedOn w:val="Normln"/>
    <w:link w:val="TextkomenteChar"/>
    <w:uiPriority w:val="99"/>
    <w:unhideWhenUsed/>
    <w:rsid w:val="00E569E5"/>
    <w:rPr>
      <w:szCs w:val="20"/>
    </w:rPr>
  </w:style>
  <w:style w:type="character" w:customStyle="1" w:styleId="TextkomenteChar">
    <w:name w:val="Text komentáře Char"/>
    <w:basedOn w:val="Standardnpsmoodstavce"/>
    <w:link w:val="Textkomente"/>
    <w:uiPriority w:val="99"/>
    <w:locked/>
    <w:rsid w:val="00E569E5"/>
    <w:rPr>
      <w:rFonts w:ascii="Arial" w:hAnsi="Arial" w:cs="Times New Roman"/>
      <w:color w:val="595959"/>
      <w:sz w:val="20"/>
      <w:szCs w:val="20"/>
    </w:rPr>
  </w:style>
  <w:style w:type="paragraph" w:styleId="Textbubliny">
    <w:name w:val="Balloon Text"/>
    <w:basedOn w:val="Normln"/>
    <w:link w:val="TextbublinyChar"/>
    <w:uiPriority w:val="99"/>
    <w:semiHidden/>
    <w:unhideWhenUsed/>
    <w:rsid w:val="00E569E5"/>
    <w:pPr>
      <w:spacing w:after="0"/>
    </w:pPr>
    <w:rPr>
      <w:rFonts w:ascii="Segoe UI" w:hAnsi="Segoe UI" w:cs="Segoe UI"/>
      <w:sz w:val="18"/>
      <w:szCs w:val="18"/>
    </w:rPr>
  </w:style>
  <w:style w:type="character" w:customStyle="1" w:styleId="TextbublinyChar">
    <w:name w:val="Text bubliny Char"/>
    <w:basedOn w:val="Standardnpsmoodstavce"/>
    <w:link w:val="Textbubliny"/>
    <w:uiPriority w:val="99"/>
    <w:semiHidden/>
    <w:locked/>
    <w:rsid w:val="00E569E5"/>
    <w:rPr>
      <w:rFonts w:ascii="Segoe UI" w:hAnsi="Segoe UI" w:cs="Segoe UI"/>
      <w:sz w:val="18"/>
      <w:szCs w:val="18"/>
    </w:rPr>
  </w:style>
  <w:style w:type="paragraph" w:styleId="Zkladntextodsazen">
    <w:name w:val="Body Text Indent"/>
    <w:basedOn w:val="Normln"/>
    <w:link w:val="ZkladntextodsazenChar"/>
    <w:uiPriority w:val="99"/>
    <w:semiHidden/>
    <w:unhideWhenUsed/>
    <w:rsid w:val="001957FF"/>
    <w:pPr>
      <w:ind w:left="-360"/>
      <w:jc w:val="both"/>
    </w:pPr>
    <w:rPr>
      <w:rFonts w:ascii="Times New Roman" w:hAnsi="Times New Roman"/>
      <w:noProof/>
      <w:szCs w:val="24"/>
      <w:lang w:val="en-US"/>
    </w:rPr>
  </w:style>
  <w:style w:type="character" w:customStyle="1" w:styleId="ZkladntextodsazenChar">
    <w:name w:val="Základní text odsazený Char"/>
    <w:basedOn w:val="Standardnpsmoodstavce"/>
    <w:link w:val="Zkladntextodsazen"/>
    <w:uiPriority w:val="99"/>
    <w:semiHidden/>
    <w:locked/>
    <w:rsid w:val="001957FF"/>
    <w:rPr>
      <w:rFonts w:ascii="Times New Roman" w:hAnsi="Times New Roman" w:cs="Times New Roman"/>
      <w:noProof/>
      <w:color w:val="595959"/>
      <w:sz w:val="24"/>
      <w:szCs w:val="24"/>
      <w:lang w:val="en-US"/>
    </w:rPr>
  </w:style>
  <w:style w:type="paragraph" w:styleId="Odstavecseseznamem">
    <w:name w:val="List Paragraph"/>
    <w:basedOn w:val="Normln"/>
    <w:uiPriority w:val="34"/>
    <w:qFormat/>
    <w:rsid w:val="005105E4"/>
    <w:pPr>
      <w:ind w:left="720"/>
      <w:contextualSpacing/>
    </w:pPr>
  </w:style>
  <w:style w:type="paragraph" w:styleId="Pedmtkomente">
    <w:name w:val="annotation subject"/>
    <w:basedOn w:val="Textkomente"/>
    <w:next w:val="Textkomente"/>
    <w:link w:val="PedmtkomenteChar"/>
    <w:uiPriority w:val="99"/>
    <w:semiHidden/>
    <w:unhideWhenUsed/>
    <w:rsid w:val="0048242E"/>
    <w:pPr>
      <w:spacing w:after="160"/>
    </w:pPr>
    <w:rPr>
      <w:rFonts w:asciiTheme="minorHAnsi" w:hAnsiTheme="minorHAnsi"/>
      <w:b/>
      <w:bCs/>
      <w:color w:val="auto"/>
    </w:rPr>
  </w:style>
  <w:style w:type="character" w:customStyle="1" w:styleId="PedmtkomenteChar">
    <w:name w:val="Předmět komentáře Char"/>
    <w:basedOn w:val="TextkomenteChar"/>
    <w:link w:val="Pedmtkomente"/>
    <w:uiPriority w:val="99"/>
    <w:semiHidden/>
    <w:locked/>
    <w:rsid w:val="0048242E"/>
    <w:rPr>
      <w:rFonts w:ascii="Arial" w:hAnsi="Arial" w:cs="Times New Roman"/>
      <w:b/>
      <w:bCs/>
      <w:color w:val="595959"/>
      <w:sz w:val="20"/>
      <w:szCs w:val="20"/>
    </w:rPr>
  </w:style>
  <w:style w:type="paragraph" w:styleId="Zkladntext">
    <w:name w:val="Body Text"/>
    <w:basedOn w:val="Normln"/>
    <w:link w:val="ZkladntextChar"/>
    <w:uiPriority w:val="99"/>
    <w:semiHidden/>
    <w:unhideWhenUsed/>
    <w:rsid w:val="005C4E1A"/>
    <w:pPr>
      <w:spacing w:after="120"/>
    </w:pPr>
  </w:style>
  <w:style w:type="character" w:customStyle="1" w:styleId="ZkladntextChar">
    <w:name w:val="Základní text Char"/>
    <w:basedOn w:val="Standardnpsmoodstavce"/>
    <w:link w:val="Zkladntext"/>
    <w:uiPriority w:val="99"/>
    <w:semiHidden/>
    <w:locked/>
    <w:rsid w:val="005C4E1A"/>
    <w:rPr>
      <w:rFonts w:cs="Times New Roman"/>
    </w:rPr>
  </w:style>
  <w:style w:type="paragraph" w:styleId="Podnadpis">
    <w:name w:val="Subtitle"/>
    <w:basedOn w:val="Normln"/>
    <w:next w:val="Normln"/>
    <w:link w:val="PodnadpisChar"/>
    <w:uiPriority w:val="11"/>
    <w:rsid w:val="005C4E1A"/>
    <w:pPr>
      <w:numPr>
        <w:ilvl w:val="1"/>
      </w:numPr>
      <w:jc w:val="both"/>
    </w:pPr>
    <w:rPr>
      <w:rFonts w:eastAsiaTheme="minorEastAsia"/>
      <w:color w:val="5A5A5A" w:themeColor="text1" w:themeTint="A5"/>
      <w:spacing w:val="15"/>
      <w:lang w:val="fr-BE" w:eastAsia="fr-BE"/>
    </w:rPr>
  </w:style>
  <w:style w:type="character" w:customStyle="1" w:styleId="PodnadpisChar">
    <w:name w:val="Podnadpis Char"/>
    <w:basedOn w:val="Standardnpsmoodstavce"/>
    <w:link w:val="Podnadpis"/>
    <w:uiPriority w:val="11"/>
    <w:locked/>
    <w:rsid w:val="005C4E1A"/>
    <w:rPr>
      <w:rFonts w:ascii="Arial" w:eastAsiaTheme="minorEastAsia" w:hAnsi="Arial" w:cs="Times New Roman"/>
      <w:color w:val="5A5A5A" w:themeColor="text1" w:themeTint="A5"/>
      <w:spacing w:val="15"/>
      <w:sz w:val="20"/>
      <w:lang w:val="fr-BE" w:eastAsia="fr-BE"/>
    </w:rPr>
  </w:style>
  <w:style w:type="character" w:customStyle="1" w:styleId="Corpsdutexte">
    <w:name w:val="Corps du texte_"/>
    <w:link w:val="Corpsdutexte1"/>
    <w:uiPriority w:val="99"/>
    <w:locked/>
    <w:rsid w:val="005C4E1A"/>
    <w:rPr>
      <w:sz w:val="23"/>
      <w:shd w:val="clear" w:color="auto" w:fill="FFFFFF"/>
    </w:rPr>
  </w:style>
  <w:style w:type="paragraph" w:customStyle="1" w:styleId="Corpsdutexte1">
    <w:name w:val="Corps du texte1"/>
    <w:basedOn w:val="Normln"/>
    <w:link w:val="Corpsdutexte"/>
    <w:uiPriority w:val="99"/>
    <w:rsid w:val="005C4E1A"/>
    <w:pPr>
      <w:widowControl w:val="0"/>
      <w:shd w:val="clear" w:color="auto" w:fill="FFFFFF"/>
      <w:spacing w:before="780" w:after="180" w:line="274" w:lineRule="exact"/>
      <w:ind w:hanging="380"/>
      <w:jc w:val="both"/>
    </w:pPr>
    <w:rPr>
      <w:sz w:val="23"/>
      <w:szCs w:val="23"/>
    </w:rPr>
  </w:style>
  <w:style w:type="character" w:customStyle="1" w:styleId="Corpsdutexte0">
    <w:name w:val="Corps du texte"/>
    <w:uiPriority w:val="99"/>
    <w:rsid w:val="005C4E1A"/>
    <w:rPr>
      <w:sz w:val="23"/>
      <w:u w:val="single"/>
      <w:shd w:val="clear" w:color="auto" w:fill="FFFFFF"/>
    </w:rPr>
  </w:style>
  <w:style w:type="paragraph" w:styleId="Zhlav">
    <w:name w:val="header"/>
    <w:basedOn w:val="Normln"/>
    <w:link w:val="ZhlavChar"/>
    <w:uiPriority w:val="99"/>
    <w:unhideWhenUsed/>
    <w:rsid w:val="00090AA9"/>
    <w:pPr>
      <w:tabs>
        <w:tab w:val="center" w:pos="4680"/>
        <w:tab w:val="right" w:pos="9360"/>
      </w:tabs>
      <w:spacing w:after="0"/>
    </w:pPr>
  </w:style>
  <w:style w:type="character" w:customStyle="1" w:styleId="ZhlavChar">
    <w:name w:val="Záhlaví Char"/>
    <w:basedOn w:val="Standardnpsmoodstavce"/>
    <w:link w:val="Zhlav"/>
    <w:uiPriority w:val="99"/>
    <w:locked/>
    <w:rsid w:val="00090AA9"/>
    <w:rPr>
      <w:rFonts w:ascii="Arial" w:hAnsi="Arial" w:cs="Times New Roman"/>
      <w:color w:val="595959"/>
      <w:sz w:val="20"/>
    </w:rPr>
  </w:style>
  <w:style w:type="paragraph" w:styleId="Zpat">
    <w:name w:val="footer"/>
    <w:basedOn w:val="Normln"/>
    <w:link w:val="ZpatChar"/>
    <w:uiPriority w:val="99"/>
    <w:unhideWhenUsed/>
    <w:rsid w:val="00090AA9"/>
    <w:pPr>
      <w:tabs>
        <w:tab w:val="center" w:pos="4680"/>
        <w:tab w:val="right" w:pos="9360"/>
      </w:tabs>
      <w:spacing w:after="0"/>
    </w:pPr>
  </w:style>
  <w:style w:type="character" w:customStyle="1" w:styleId="ZpatChar">
    <w:name w:val="Zápatí Char"/>
    <w:basedOn w:val="Standardnpsmoodstavce"/>
    <w:link w:val="Zpat"/>
    <w:uiPriority w:val="99"/>
    <w:locked/>
    <w:rsid w:val="00090AA9"/>
    <w:rPr>
      <w:rFonts w:ascii="Arial" w:hAnsi="Arial" w:cs="Times New Roman"/>
      <w:color w:val="595959"/>
      <w:sz w:val="20"/>
    </w:rPr>
  </w:style>
  <w:style w:type="paragraph" w:styleId="Seznamsodrkami">
    <w:name w:val="List Bullet"/>
    <w:basedOn w:val="Normln"/>
    <w:uiPriority w:val="99"/>
    <w:rsid w:val="00B87896"/>
    <w:pPr>
      <w:numPr>
        <w:numId w:val="11"/>
      </w:numPr>
      <w:spacing w:after="240"/>
      <w:jc w:val="both"/>
    </w:pPr>
    <w:rPr>
      <w:rFonts w:ascii="Times New Roman" w:hAnsi="Times New Roman"/>
      <w:color w:val="auto"/>
      <w:sz w:val="24"/>
      <w:szCs w:val="20"/>
    </w:rPr>
  </w:style>
  <w:style w:type="paragraph" w:styleId="slovanseznam">
    <w:name w:val="List Number"/>
    <w:basedOn w:val="Normln"/>
    <w:uiPriority w:val="99"/>
    <w:rsid w:val="00B87896"/>
    <w:pPr>
      <w:numPr>
        <w:numId w:val="12"/>
      </w:numPr>
      <w:spacing w:after="240"/>
      <w:jc w:val="both"/>
    </w:pPr>
    <w:rPr>
      <w:rFonts w:ascii="Times New Roman" w:hAnsi="Times New Roman"/>
      <w:color w:val="auto"/>
      <w:sz w:val="24"/>
      <w:szCs w:val="20"/>
    </w:rPr>
  </w:style>
  <w:style w:type="paragraph" w:customStyle="1" w:styleId="ListNumberLevel2">
    <w:name w:val="List Number (Level 2)"/>
    <w:basedOn w:val="Normln"/>
    <w:rsid w:val="00B87896"/>
    <w:pPr>
      <w:numPr>
        <w:ilvl w:val="1"/>
        <w:numId w:val="12"/>
      </w:numPr>
      <w:spacing w:after="240"/>
      <w:jc w:val="both"/>
    </w:pPr>
    <w:rPr>
      <w:rFonts w:ascii="Times New Roman" w:hAnsi="Times New Roman"/>
      <w:color w:val="auto"/>
      <w:sz w:val="24"/>
      <w:szCs w:val="20"/>
    </w:rPr>
  </w:style>
  <w:style w:type="paragraph" w:customStyle="1" w:styleId="ListNumberLevel3">
    <w:name w:val="List Number (Level 3)"/>
    <w:basedOn w:val="Normln"/>
    <w:rsid w:val="00B87896"/>
    <w:pPr>
      <w:numPr>
        <w:ilvl w:val="2"/>
        <w:numId w:val="12"/>
      </w:numPr>
      <w:spacing w:after="240"/>
      <w:jc w:val="both"/>
    </w:pPr>
    <w:rPr>
      <w:rFonts w:ascii="Times New Roman" w:hAnsi="Times New Roman"/>
      <w:color w:val="auto"/>
      <w:sz w:val="24"/>
      <w:szCs w:val="20"/>
    </w:rPr>
  </w:style>
  <w:style w:type="paragraph" w:customStyle="1" w:styleId="ListNumberLevel4">
    <w:name w:val="List Number (Level 4)"/>
    <w:basedOn w:val="Normln"/>
    <w:rsid w:val="00B87896"/>
    <w:pPr>
      <w:numPr>
        <w:ilvl w:val="3"/>
        <w:numId w:val="12"/>
      </w:numPr>
      <w:spacing w:after="240"/>
      <w:jc w:val="both"/>
    </w:pPr>
    <w:rPr>
      <w:rFonts w:ascii="Times New Roman" w:hAnsi="Times New Roman"/>
      <w:color w:val="auto"/>
      <w:sz w:val="24"/>
      <w:szCs w:val="20"/>
    </w:rPr>
  </w:style>
  <w:style w:type="paragraph" w:customStyle="1" w:styleId="Text4">
    <w:name w:val="Text 4"/>
    <w:basedOn w:val="Normln"/>
    <w:rsid w:val="00B87896"/>
    <w:pPr>
      <w:tabs>
        <w:tab w:val="left" w:pos="2302"/>
      </w:tabs>
      <w:spacing w:after="240"/>
      <w:ind w:left="1202"/>
      <w:jc w:val="both"/>
    </w:pPr>
    <w:rPr>
      <w:rFonts w:ascii="Times New Roman" w:hAnsi="Times New Roman"/>
      <w:color w:val="auto"/>
      <w:sz w:val="24"/>
      <w:szCs w:val="20"/>
      <w:lang w:eastAsia="en-GB"/>
    </w:rPr>
  </w:style>
  <w:style w:type="character" w:styleId="Znakapoznpodarou">
    <w:name w:val="footnote reference"/>
    <w:aliases w:val="Footnote symbol,Footnote,Footnote reference number,Footnote number,Footnote Reference Number,Times 10 Point,Exposant 3 Point,Footnote Reference avhandling,Voetnootverwijzing,Footnote Reference Superscript,EN Footnote Reference"/>
    <w:basedOn w:val="Standardnpsmoodstavce"/>
    <w:link w:val="1"/>
    <w:uiPriority w:val="99"/>
    <w:locked/>
    <w:rsid w:val="00B87896"/>
    <w:rPr>
      <w:rFonts w:ascii="Arial" w:hAnsi="Arial" w:cs="Times New Roman"/>
      <w:position w:val="6"/>
      <w:sz w:val="16"/>
    </w:rPr>
  </w:style>
  <w:style w:type="paragraph" w:customStyle="1" w:styleId="ListDash">
    <w:name w:val="List Dash"/>
    <w:basedOn w:val="Normln"/>
    <w:rsid w:val="00B87896"/>
    <w:pPr>
      <w:numPr>
        <w:numId w:val="13"/>
      </w:numPr>
      <w:spacing w:after="240"/>
      <w:jc w:val="both"/>
    </w:pPr>
    <w:rPr>
      <w:rFonts w:ascii="Times New Roman" w:hAnsi="Times New Roman"/>
      <w:color w:val="auto"/>
      <w:sz w:val="24"/>
      <w:szCs w:val="20"/>
    </w:rPr>
  </w:style>
  <w:style w:type="character" w:styleId="slostrnky">
    <w:name w:val="page number"/>
    <w:basedOn w:val="Standardnpsmoodstavce"/>
    <w:uiPriority w:val="99"/>
    <w:rsid w:val="00B87896"/>
    <w:rPr>
      <w:rFonts w:cs="Times New Roman"/>
    </w:rPr>
  </w:style>
  <w:style w:type="paragraph" w:styleId="Textpoznpodarou">
    <w:name w:val="footnote text"/>
    <w:aliases w:val="fn,Schriftart: 9 pt,Schriftart: 10 pt,Schriftart: 8 pt,WB-Fußnotentext,Voetnoottekst Char,Voetnoottekst Char1,Voetnoottekst Char2 Char Char,Voetnoottekst Char Char1 Char Char,Voetnoottekst Char1 Char Char Char Char,ft,FoodNo"/>
    <w:basedOn w:val="Normln"/>
    <w:link w:val="TextpoznpodarouChar"/>
    <w:uiPriority w:val="99"/>
    <w:rsid w:val="004E6159"/>
    <w:pPr>
      <w:spacing w:after="60"/>
      <w:ind w:left="357" w:hanging="357"/>
      <w:jc w:val="both"/>
    </w:pPr>
    <w:rPr>
      <w:color w:val="auto"/>
      <w:sz w:val="16"/>
      <w:szCs w:val="20"/>
      <w:lang w:eastAsia="en-GB"/>
    </w:rPr>
  </w:style>
  <w:style w:type="character" w:customStyle="1" w:styleId="TextpoznpodarouChar">
    <w:name w:val="Text pozn. pod čarou Char"/>
    <w:aliases w:val="fn Char,Schriftart: 9 pt Char,Schriftart: 10 pt Char,Schriftart: 8 pt Char,WB-Fußnotentext Char,Voetnoottekst Char Char,Voetnoottekst Char1 Char,Voetnoottekst Char2 Char Char Char,Voetnoottekst Char Char1 Char Char Char,ft Char"/>
    <w:basedOn w:val="Standardnpsmoodstavce"/>
    <w:link w:val="Textpoznpodarou"/>
    <w:uiPriority w:val="99"/>
    <w:locked/>
    <w:rsid w:val="004E6159"/>
    <w:rPr>
      <w:rFonts w:ascii="Arial" w:hAnsi="Arial" w:cs="Times New Roman"/>
      <w:sz w:val="20"/>
      <w:szCs w:val="20"/>
      <w:lang w:val="x-none" w:eastAsia="en-GB"/>
    </w:rPr>
  </w:style>
  <w:style w:type="paragraph" w:customStyle="1" w:styleId="CharChar">
    <w:name w:val="Char Char"/>
    <w:basedOn w:val="Normln"/>
    <w:rsid w:val="00B87896"/>
    <w:pPr>
      <w:spacing w:after="160" w:line="240" w:lineRule="exact"/>
      <w:jc w:val="both"/>
    </w:pPr>
    <w:rPr>
      <w:rFonts w:ascii="Tahoma" w:hAnsi="Tahoma"/>
      <w:color w:val="auto"/>
      <w:sz w:val="24"/>
      <w:szCs w:val="20"/>
      <w:lang w:val="en-US"/>
    </w:rPr>
  </w:style>
  <w:style w:type="paragraph" w:customStyle="1" w:styleId="Text3">
    <w:name w:val="Text 3"/>
    <w:basedOn w:val="Normln"/>
    <w:rsid w:val="00B87896"/>
    <w:pPr>
      <w:tabs>
        <w:tab w:val="left" w:pos="2302"/>
      </w:tabs>
      <w:spacing w:after="240"/>
      <w:ind w:left="1202"/>
      <w:jc w:val="both"/>
    </w:pPr>
    <w:rPr>
      <w:rFonts w:ascii="Times New Roman" w:hAnsi="Times New Roman"/>
      <w:color w:val="auto"/>
      <w:sz w:val="24"/>
      <w:szCs w:val="20"/>
    </w:rPr>
  </w:style>
  <w:style w:type="paragraph" w:styleId="Textvysvtlivek">
    <w:name w:val="endnote text"/>
    <w:basedOn w:val="Normln"/>
    <w:link w:val="TextvysvtlivekChar"/>
    <w:uiPriority w:val="99"/>
    <w:semiHidden/>
    <w:rsid w:val="00B87896"/>
    <w:pPr>
      <w:jc w:val="both"/>
    </w:pPr>
    <w:rPr>
      <w:rFonts w:ascii="Times New Roman" w:hAnsi="Times New Roman"/>
      <w:color w:val="auto"/>
      <w:sz w:val="24"/>
      <w:szCs w:val="20"/>
      <w:lang w:eastAsia="en-GB"/>
    </w:rPr>
  </w:style>
  <w:style w:type="character" w:customStyle="1" w:styleId="TextvysvtlivekChar">
    <w:name w:val="Text vysvětlivek Char"/>
    <w:basedOn w:val="Standardnpsmoodstavce"/>
    <w:link w:val="Textvysvtlivek"/>
    <w:uiPriority w:val="99"/>
    <w:semiHidden/>
    <w:locked/>
    <w:rsid w:val="00B87896"/>
    <w:rPr>
      <w:rFonts w:ascii="Times New Roman" w:hAnsi="Times New Roman" w:cs="Times New Roman"/>
      <w:sz w:val="20"/>
      <w:szCs w:val="20"/>
      <w:lang w:val="x-none" w:eastAsia="en-GB"/>
    </w:rPr>
  </w:style>
  <w:style w:type="character" w:styleId="Odkaznavysvtlivky">
    <w:name w:val="endnote reference"/>
    <w:basedOn w:val="Standardnpsmoodstavce"/>
    <w:uiPriority w:val="99"/>
    <w:semiHidden/>
    <w:rsid w:val="00B87896"/>
    <w:rPr>
      <w:rFonts w:cs="Times New Roman"/>
      <w:vertAlign w:val="superscript"/>
    </w:rPr>
  </w:style>
  <w:style w:type="paragraph" w:customStyle="1" w:styleId="Sectionslist">
    <w:name w:val="Sections list"/>
    <w:basedOn w:val="slovanseznam"/>
    <w:next w:val="Normln"/>
    <w:rsid w:val="00B87896"/>
    <w:pPr>
      <w:numPr>
        <w:numId w:val="16"/>
      </w:numPr>
      <w:jc w:val="left"/>
    </w:pPr>
    <w:rPr>
      <w:b/>
    </w:rPr>
  </w:style>
  <w:style w:type="paragraph" w:customStyle="1" w:styleId="StyleSectionslist11ptNotBold">
    <w:name w:val="Style Sections list + 11 pt Not Bold"/>
    <w:basedOn w:val="Sectionslist"/>
    <w:rsid w:val="00B87896"/>
    <w:pPr>
      <w:numPr>
        <w:numId w:val="0"/>
      </w:numPr>
      <w:tabs>
        <w:tab w:val="num" w:pos="283"/>
        <w:tab w:val="num" w:pos="567"/>
      </w:tabs>
      <w:ind w:left="283" w:hanging="283"/>
    </w:pPr>
    <w:rPr>
      <w:b w:val="0"/>
      <w:sz w:val="22"/>
    </w:rPr>
  </w:style>
  <w:style w:type="character" w:customStyle="1" w:styleId="StyleFootnoteReference9pt">
    <w:name w:val="Style Footnote Reference + 9 pt"/>
    <w:basedOn w:val="Znakapoznpodarou"/>
    <w:rsid w:val="00B87896"/>
    <w:rPr>
      <w:rFonts w:ascii="Arial" w:hAnsi="Arial" w:cs="Times New Roman"/>
      <w:position w:val="6"/>
      <w:sz w:val="18"/>
    </w:rPr>
  </w:style>
  <w:style w:type="paragraph" w:customStyle="1" w:styleId="Normal-bullet1">
    <w:name w:val="Normal-bullet1"/>
    <w:basedOn w:val="Normln"/>
    <w:rsid w:val="00B87896"/>
    <w:pPr>
      <w:widowControl w:val="0"/>
      <w:numPr>
        <w:numId w:val="17"/>
      </w:numPr>
      <w:tabs>
        <w:tab w:val="left" w:pos="432"/>
        <w:tab w:val="left" w:pos="1152"/>
        <w:tab w:val="left" w:pos="1440"/>
      </w:tabs>
      <w:jc w:val="both"/>
    </w:pPr>
    <w:rPr>
      <w:rFonts w:ascii="Times New Roman" w:hAnsi="Times New Roman"/>
      <w:color w:val="auto"/>
      <w:spacing w:val="-8"/>
      <w:sz w:val="24"/>
      <w:szCs w:val="20"/>
      <w:lang w:eastAsia="en-GB"/>
    </w:rPr>
  </w:style>
  <w:style w:type="character" w:styleId="Zdraznn">
    <w:name w:val="Emphasis"/>
    <w:basedOn w:val="Standardnpsmoodstavce"/>
    <w:uiPriority w:val="20"/>
    <w:rsid w:val="00B87896"/>
    <w:rPr>
      <w:rFonts w:cs="Times New Roman"/>
      <w:i/>
      <w:iCs/>
    </w:rPr>
  </w:style>
  <w:style w:type="character" w:styleId="Siln">
    <w:name w:val="Strong"/>
    <w:basedOn w:val="Standardnpsmoodstavce"/>
    <w:uiPriority w:val="22"/>
    <w:rsid w:val="00B87896"/>
    <w:rPr>
      <w:rFonts w:cs="Times New Roman"/>
      <w:b/>
      <w:bCs/>
    </w:rPr>
  </w:style>
  <w:style w:type="paragraph" w:styleId="Revize">
    <w:name w:val="Revision"/>
    <w:hidden/>
    <w:uiPriority w:val="99"/>
    <w:semiHidden/>
    <w:rsid w:val="00B87896"/>
    <w:pPr>
      <w:spacing w:after="0" w:line="240" w:lineRule="auto"/>
    </w:pPr>
    <w:rPr>
      <w:rFonts w:ascii="Arial" w:hAnsi="Arial" w:cs="Times New Roman"/>
      <w:sz w:val="20"/>
      <w:szCs w:val="24"/>
      <w:lang w:eastAsia="en-GB"/>
    </w:rPr>
  </w:style>
  <w:style w:type="character" w:styleId="Sledovanodkaz">
    <w:name w:val="FollowedHyperlink"/>
    <w:basedOn w:val="Standardnpsmoodstavce"/>
    <w:uiPriority w:val="99"/>
    <w:rsid w:val="00B87896"/>
    <w:rPr>
      <w:rFonts w:cs="Times New Roman"/>
      <w:color w:val="954F72" w:themeColor="followedHyperlink"/>
      <w:u w:val="single"/>
    </w:rPr>
  </w:style>
  <w:style w:type="paragraph" w:customStyle="1" w:styleId="Point1">
    <w:name w:val="Point 1"/>
    <w:basedOn w:val="Normln"/>
    <w:rsid w:val="00B87896"/>
    <w:pPr>
      <w:spacing w:before="120" w:after="120"/>
      <w:ind w:left="1417" w:hanging="567"/>
      <w:jc w:val="both"/>
    </w:pPr>
    <w:rPr>
      <w:rFonts w:ascii="Times New Roman" w:hAnsi="Times New Roman"/>
      <w:color w:val="auto"/>
      <w:sz w:val="24"/>
      <w:szCs w:val="24"/>
      <w:lang w:eastAsia="de-DE"/>
    </w:rPr>
  </w:style>
  <w:style w:type="paragraph" w:customStyle="1" w:styleId="ManualHeading2">
    <w:name w:val="Manual Heading 2"/>
    <w:basedOn w:val="Normln"/>
    <w:next w:val="Normln"/>
    <w:rsid w:val="00B87896"/>
    <w:pPr>
      <w:keepNext/>
      <w:tabs>
        <w:tab w:val="left" w:pos="850"/>
      </w:tabs>
      <w:spacing w:before="120" w:after="120"/>
      <w:ind w:left="850" w:hanging="850"/>
      <w:jc w:val="both"/>
      <w:outlineLvl w:val="1"/>
    </w:pPr>
    <w:rPr>
      <w:rFonts w:ascii="Times New Roman" w:hAnsi="Times New Roman"/>
      <w:b/>
      <w:color w:val="auto"/>
      <w:sz w:val="24"/>
      <w:szCs w:val="24"/>
      <w:lang w:eastAsia="de-DE"/>
    </w:rPr>
  </w:style>
  <w:style w:type="paragraph" w:customStyle="1" w:styleId="ListNumber1">
    <w:name w:val="List Number 1"/>
    <w:basedOn w:val="Normln"/>
    <w:rsid w:val="00B87896"/>
    <w:pPr>
      <w:numPr>
        <w:numId w:val="18"/>
      </w:numPr>
      <w:spacing w:before="120" w:after="120"/>
      <w:jc w:val="both"/>
    </w:pPr>
    <w:rPr>
      <w:rFonts w:ascii="Times New Roman" w:hAnsi="Times New Roman"/>
      <w:color w:val="auto"/>
      <w:sz w:val="24"/>
      <w:szCs w:val="24"/>
      <w:lang w:eastAsia="de-DE"/>
    </w:rPr>
  </w:style>
  <w:style w:type="paragraph" w:customStyle="1" w:styleId="ListNumber1Level2">
    <w:name w:val="List Number 1 (Level 2)"/>
    <w:basedOn w:val="Normln"/>
    <w:rsid w:val="00B87896"/>
    <w:pPr>
      <w:numPr>
        <w:ilvl w:val="1"/>
        <w:numId w:val="18"/>
      </w:numPr>
      <w:spacing w:before="120" w:after="120"/>
      <w:jc w:val="both"/>
    </w:pPr>
    <w:rPr>
      <w:rFonts w:ascii="Times New Roman" w:hAnsi="Times New Roman"/>
      <w:color w:val="auto"/>
      <w:sz w:val="24"/>
      <w:szCs w:val="24"/>
      <w:lang w:eastAsia="de-DE"/>
    </w:rPr>
  </w:style>
  <w:style w:type="paragraph" w:customStyle="1" w:styleId="ListNumber1Level3">
    <w:name w:val="List Number 1 (Level 3)"/>
    <w:basedOn w:val="Normln"/>
    <w:rsid w:val="00B87896"/>
    <w:pPr>
      <w:numPr>
        <w:ilvl w:val="2"/>
        <w:numId w:val="18"/>
      </w:numPr>
      <w:spacing w:before="120" w:after="120"/>
      <w:jc w:val="both"/>
    </w:pPr>
    <w:rPr>
      <w:rFonts w:ascii="Times New Roman" w:hAnsi="Times New Roman"/>
      <w:color w:val="auto"/>
      <w:sz w:val="24"/>
      <w:szCs w:val="24"/>
      <w:lang w:eastAsia="de-DE"/>
    </w:rPr>
  </w:style>
  <w:style w:type="paragraph" w:customStyle="1" w:styleId="ListNumber1Level4">
    <w:name w:val="List Number 1 (Level 4)"/>
    <w:basedOn w:val="Normln"/>
    <w:rsid w:val="00B87896"/>
    <w:pPr>
      <w:numPr>
        <w:ilvl w:val="3"/>
        <w:numId w:val="18"/>
      </w:numPr>
      <w:spacing w:before="120" w:after="120"/>
      <w:jc w:val="both"/>
    </w:pPr>
    <w:rPr>
      <w:rFonts w:ascii="Times New Roman" w:hAnsi="Times New Roman"/>
      <w:color w:val="auto"/>
      <w:sz w:val="24"/>
      <w:szCs w:val="24"/>
      <w:lang w:eastAsia="de-DE"/>
    </w:rPr>
  </w:style>
  <w:style w:type="paragraph" w:customStyle="1" w:styleId="ManualHeading4">
    <w:name w:val="Manual Heading 4"/>
    <w:basedOn w:val="Normln"/>
    <w:next w:val="Normln"/>
    <w:rsid w:val="00B87896"/>
    <w:pPr>
      <w:keepNext/>
      <w:tabs>
        <w:tab w:val="left" w:pos="850"/>
      </w:tabs>
      <w:spacing w:before="120" w:after="120"/>
      <w:ind w:left="850" w:hanging="850"/>
      <w:jc w:val="both"/>
      <w:outlineLvl w:val="3"/>
    </w:pPr>
    <w:rPr>
      <w:rFonts w:ascii="Times New Roman" w:hAnsi="Times New Roman"/>
      <w:color w:val="auto"/>
      <w:sz w:val="24"/>
      <w:szCs w:val="24"/>
      <w:lang w:eastAsia="de-DE"/>
    </w:rPr>
  </w:style>
  <w:style w:type="paragraph" w:customStyle="1" w:styleId="Text1">
    <w:name w:val="Text 1"/>
    <w:basedOn w:val="Normln"/>
    <w:rsid w:val="00B87896"/>
    <w:pPr>
      <w:spacing w:before="120" w:after="120"/>
      <w:ind w:left="850"/>
      <w:jc w:val="both"/>
    </w:pPr>
    <w:rPr>
      <w:rFonts w:ascii="Times New Roman" w:hAnsi="Times New Roman"/>
      <w:color w:val="auto"/>
      <w:sz w:val="24"/>
      <w:szCs w:val="24"/>
      <w:lang w:eastAsia="de-DE"/>
    </w:rPr>
  </w:style>
  <w:style w:type="character" w:styleId="Zstupntext">
    <w:name w:val="Placeholder Text"/>
    <w:basedOn w:val="Standardnpsmoodstavce"/>
    <w:uiPriority w:val="99"/>
    <w:semiHidden/>
    <w:rsid w:val="00B87896"/>
    <w:rPr>
      <w:rFonts w:cs="Times New Roman"/>
      <w:color w:val="808080"/>
    </w:rPr>
  </w:style>
  <w:style w:type="paragraph" w:customStyle="1" w:styleId="ti-art">
    <w:name w:val="ti-art"/>
    <w:basedOn w:val="Normln"/>
    <w:rsid w:val="00B87896"/>
    <w:pPr>
      <w:spacing w:before="100" w:beforeAutospacing="1" w:after="100" w:afterAutospacing="1"/>
    </w:pPr>
    <w:rPr>
      <w:rFonts w:ascii="Times New Roman" w:hAnsi="Times New Roman"/>
      <w:color w:val="auto"/>
      <w:sz w:val="24"/>
      <w:szCs w:val="24"/>
      <w:lang w:eastAsia="en-GB"/>
    </w:rPr>
  </w:style>
  <w:style w:type="paragraph" w:customStyle="1" w:styleId="sti-art">
    <w:name w:val="sti-art"/>
    <w:basedOn w:val="Normln"/>
    <w:rsid w:val="00B87896"/>
    <w:pPr>
      <w:spacing w:before="100" w:beforeAutospacing="1" w:after="100" w:afterAutospacing="1"/>
    </w:pPr>
    <w:rPr>
      <w:rFonts w:ascii="Times New Roman" w:hAnsi="Times New Roman"/>
      <w:color w:val="auto"/>
      <w:sz w:val="24"/>
      <w:szCs w:val="24"/>
      <w:lang w:eastAsia="en-GB"/>
    </w:rPr>
  </w:style>
  <w:style w:type="paragraph" w:customStyle="1" w:styleId="Normal1">
    <w:name w:val="Normal1"/>
    <w:basedOn w:val="Normln"/>
    <w:rsid w:val="00B87896"/>
    <w:pPr>
      <w:spacing w:before="100" w:beforeAutospacing="1" w:after="100" w:afterAutospacing="1"/>
    </w:pPr>
    <w:rPr>
      <w:rFonts w:ascii="Times New Roman" w:hAnsi="Times New Roman"/>
      <w:color w:val="auto"/>
      <w:sz w:val="24"/>
      <w:szCs w:val="24"/>
      <w:lang w:eastAsia="en-GB"/>
    </w:rPr>
  </w:style>
  <w:style w:type="paragraph" w:customStyle="1" w:styleId="1">
    <w:name w:val="1"/>
    <w:basedOn w:val="Normln"/>
    <w:link w:val="Znakapoznpodarou"/>
    <w:uiPriority w:val="99"/>
    <w:qFormat/>
    <w:rsid w:val="00B87896"/>
    <w:pPr>
      <w:spacing w:after="160" w:line="240" w:lineRule="exact"/>
    </w:pPr>
    <w:rPr>
      <w:color w:val="auto"/>
      <w:position w:val="6"/>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880241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_rels/footnotes.xml.rels><?xml version="1.0" encoding="UTF-8" standalone="yes"?>
<Relationships xmlns="http://schemas.openxmlformats.org/package/2006/relationships"><Relationship Id="rId3" Type="http://schemas.openxmlformats.org/officeDocument/2006/relationships/hyperlink" Target="https://eur-lex.europa.eu/legal-content/EN/ALL/?uri=CELEX:31992L0043&amp;qid=1616617042749" TargetMode="External"/><Relationship Id="rId2" Type="http://schemas.openxmlformats.org/officeDocument/2006/relationships/hyperlink" Target="https://eur-lex.europa.eu/legal-content/EN/ALL/?uri=CELEX:32001L0042&amp;qid=1616615890591" TargetMode="External"/><Relationship Id="rId1" Type="http://schemas.openxmlformats.org/officeDocument/2006/relationships/hyperlink" Target="https://eur-lex.europa.eu/legal-content/EN/ALL/?uri=CELEX:32011L0092&amp;qid=1616616792213" TargetMode="External"/><Relationship Id="rId5" Type="http://schemas.openxmlformats.org/officeDocument/2006/relationships/hyperlink" Target="https://eur-lex.europa.eu/legal-content/EN/ALL/?uri=CELEX:32000L0060&amp;qid=1616617298648" TargetMode="External"/><Relationship Id="rId4" Type="http://schemas.openxmlformats.org/officeDocument/2006/relationships/hyperlink" Target="http://ec.europa.eu/environment/nature/natura2000/management/guidance_e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15D68561EDF2314DA91E1210E4D82B5C" ma:contentTypeVersion="38" ma:contentTypeDescription="Create a new document in this library." ma:contentTypeScope="" ma:versionID="664f7d090aef9b56cd6a9f6bbe7ca770">
  <xsd:schema xmlns:xsd="http://www.w3.org/2001/XMLSchema" xmlns:xs="http://www.w3.org/2001/XMLSchema" xmlns:p="http://schemas.microsoft.com/office/2006/metadata/properties" xmlns:ns2="084a5cd8-1559-4e94-ac72-b94fb9abc19e" targetNamespace="http://schemas.microsoft.com/office/2006/metadata/properties" ma:root="true" ma:fieldsID="5c8b6a10a0dc2878c7c99ffeabd03d0c" ns2:_="">
    <xsd:import namespace="084a5cd8-1559-4e94-ac72-b94fb9abc19e"/>
    <xsd:element name="properties">
      <xsd:complexType>
        <xsd:sequence>
          <xsd:element name="documentManagement">
            <xsd:complexType>
              <xsd:all>
                <xsd:element ref="ns2:ProgrGroup" minOccurs="0"/>
                <xsd:element ref="ns2:ProgrCategory" minOccurs="0"/>
                <xsd:element ref="ns2:Order1" minOccurs="0"/>
                <xsd:element ref="ns2:DocComments" minOccurs="0"/>
                <xsd:element ref="ns2:DocOfficerComments" minOccurs="0"/>
                <xsd:element ref="ns2:DocStatus" minOccurs="0"/>
                <xsd:element ref="ns2:DocPublProtocol" minOccurs="0"/>
                <xsd:element ref="ns2:DocInternalExternal" minOccurs="0"/>
                <xsd:element ref="ns2:DocPublDestination" minOccurs="0"/>
                <xsd:element ref="ns2:DocPublDate" minOccurs="0"/>
                <xsd:element ref="ns2:DocPublversion" minOccurs="0"/>
                <xsd:element ref="ns2:ITcomments" minOccurs="0"/>
                <xsd:element ref="ns2:IT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4a5cd8-1559-4e94-ac72-b94fb9abc19e" elementFormDefault="qualified">
    <xsd:import namespace="http://schemas.microsoft.com/office/2006/documentManagement/types"/>
    <xsd:import namespace="http://schemas.microsoft.com/office/infopath/2007/PartnerControls"/>
    <xsd:element name="ProgrGroup" ma:index="1" nillable="true" ma:displayName="Programme Docs Group" ma:description="Needed for MGAs &amp; Programme Documents (MFF 2021-2027)" ma:format="Dropdown" ma:internalName="ProgrGroup">
      <xsd:simpleType>
        <xsd:union memberTypes="dms:Text">
          <xsd:simpleType>
            <xsd:restriction base="dms:Choice">
              <xsd:enumeration value="00 CORPORATE MASTERFILES"/>
              <xsd:enumeration value="01 HORIZON and EURATOM"/>
              <xsd:enumeration value="02 RFCS"/>
              <xsd:enumeration value="03 DIGITAL EUROPE"/>
              <xsd:enumeration value="04 EUROPEAN DEFENCE FUND (EDF)"/>
              <xsd:enumeration value="05 SPACE"/>
              <xsd:enumeration value="06 CEF"/>
              <xsd:enumeration value="07 I3"/>
              <xsd:enumeration value="08 IMREG"/>
              <xsd:enumeration value="09 LIFE"/>
              <xsd:enumeration value="10 INNOVFUND"/>
              <xsd:enumeration value="11 RENEWFM"/>
              <xsd:enumeration value="11a JTM"/>
              <xsd:enumeration value="12 EMFAF"/>
              <xsd:enumeration value="13 AGRIP"/>
              <xsd:enumeration value="14 IMCAP"/>
              <xsd:enumeration value="15 SINGLE MARKET (SMP)"/>
              <xsd:enumeration value="16 ERASMUS"/>
              <xsd:enumeration value="17 CREATIVE EUROPE"/>
              <xsd:enumeration value="18 EUROPEAN SOLIDARITY CORPS (ESC)"/>
              <xsd:enumeration value="19 CERV"/>
              <xsd:enumeration value="20 JUSTICE"/>
              <xsd:enumeration value="21 ESF and SOCPL"/>
              <xsd:enumeration value="22 EU4HEALTH"/>
              <xsd:enumeration value="23 AMIF, ISF and BMVI"/>
              <xsd:enumeration value="24 EU ANTI-FRAUD"/>
              <xsd:enumeration value="25 CUSTOMS and FISCALIS"/>
              <xsd:enumeration value="26 CCEI"/>
              <xsd:enumeration value="27 PERICLES"/>
              <xsd:enumeration value="28 TECHNICAL SUPPORT (TSI)"/>
              <xsd:enumeration value="29 UCPM"/>
              <xsd:enumeration value="30 HUMANITARIAN AID"/>
              <xsd:enumeration value="31 RELEX"/>
              <xsd:enumeration value="35 DEFENSE (EDF)"/>
              <xsd:enumeration value="40 EUROPE DIRECT"/>
              <xsd:enumeration value="aaa GENERAL"/>
              <xsd:enumeration value="EASME"/>
              <xsd:enumeration value="CHAFEA"/>
              <xsd:enumeration value="EACEA"/>
              <xsd:enumeration value="INEA"/>
              <xsd:enumeration value="CLIMA"/>
              <xsd:enumeration value="CNECT"/>
              <xsd:enumeration value="DEVCO"/>
              <xsd:enumeration value="ECHO"/>
              <xsd:enumeration value="EMPL"/>
              <xsd:enumeration value="ESTAT"/>
              <xsd:enumeration value="DEFENSE"/>
              <xsd:enumeration value="JUST"/>
              <xsd:enumeration value="HOME"/>
              <xsd:enumeration value="HORIZON"/>
              <xsd:enumeration value="OLAF"/>
              <xsd:enumeration value="RFCS"/>
              <xsd:enumeration value="REGIO"/>
              <xsd:enumeration value="SRSS"/>
              <xsd:enumeration value="TAXUD"/>
            </xsd:restriction>
          </xsd:simpleType>
        </xsd:union>
      </xsd:simpleType>
    </xsd:element>
    <xsd:element name="ProgrCategory" ma:index="2" nillable="true" ma:displayName="Programme Docs Category" ma:description="Needed for MGAs &amp; Programme Documents (MFF 2021-2027)" ma:format="Dropdown" ma:internalName="ProgrCategory">
      <xsd:simpleType>
        <xsd:union memberTypes="dms:Text">
          <xsd:simpleType>
            <xsd:restriction base="dms:Choice">
              <xsd:enumeration value="1. MGAs"/>
              <xsd:enumeration value="2. Programme guidance"/>
              <xsd:enumeration value="3. Customised reports &amp; forms"/>
              <xsd:enumeration value="5. Other"/>
              <xsd:enumeration value="6. xxx PUBLICATION FOLDERS"/>
              <xsd:enumeration value="2. MGA Annexes"/>
              <xsd:enumeration value="3. Customised reports &amp; forms (ECHE Certificate)"/>
              <xsd:enumeration value="3. Customised reports &amp; forms (ESC HUMAID Quality Label)"/>
              <xsd:enumeration value="3. Customised reports &amp; forms (ECHO Partnership Certificate)"/>
              <xsd:enumeration value="3. Customised reports &amp; forms (HE ERC)"/>
              <xsd:enumeration value="3. Customised reports &amp; forms (HE MSCA)"/>
              <xsd:enumeration value="3. Customised reports &amp; forms (HE EIC)"/>
              <xsd:enumeration value="3. Customised reports &amp; forms (HE EIT)"/>
              <xsd:enumeration value="3. Customised reports &amp; forms (SMP COSME)"/>
              <xsd:enumeration value="3. Customised reports &amp; forms (SMP CONS)"/>
              <xsd:enumeration value="3. Customised reports &amp; forms (SMP COMP)"/>
              <xsd:enumeration value="3. Customised reports &amp; forms (SMP STAND)"/>
              <xsd:enumeration value="3. Customised reports &amp; forms (SMP ESS)"/>
            </xsd:restriction>
          </xsd:simpleType>
        </xsd:union>
      </xsd:simpleType>
    </xsd:element>
    <xsd:element name="Order1" ma:index="3" nillable="true" ma:displayName="Order" ma:internalName="Order1" ma:percentage="FALSE">
      <xsd:simpleType>
        <xsd:restriction base="dms:Number"/>
      </xsd:simpleType>
    </xsd:element>
    <xsd:element name="DocComments" ma:index="4" nillable="true" ma:displayName="Doc Comments" ma:description="Needed for all Pages" ma:internalName="DocComments">
      <xsd:simpleType>
        <xsd:restriction base="dms:Note"/>
      </xsd:simpleType>
    </xsd:element>
    <xsd:element name="DocOfficerComments" ma:index="5" nillable="true" ma:displayName="Doc Officer Comments" ma:description="Needed for MGAs &amp; Programme Documents and Business Documents Management View" ma:internalName="DocOfficerComments">
      <xsd:simpleType>
        <xsd:restriction base="dms:Note">
          <xsd:maxLength value="255"/>
        </xsd:restriction>
      </xsd:simpleType>
    </xsd:element>
    <xsd:element name="DocStatus" ma:index="6" nillable="true" ma:displayName="Doc Status" ma:description="Needed for all except GoFund Archive" ma:format="Dropdown" ma:internalName="DocStatus">
      <xsd:simpleType>
        <xsd:union memberTypes="dms:Text">
          <xsd:simpleType>
            <xsd:restriction base="dms:Choice">
              <xsd:enumeration value="͏New"/>
              <xsd:enumeration value="New version"/>
              <xsd:enumeration value="Under validation"/>
              <xsd:enumeration value="Ready"/>
              <xsd:enumeration value="Ready for publication"/>
              <xsd:enumeration value="Published"/>
              <xsd:enumeration value="Wait"/>
              <xsd:enumeration value="n/a (backoffice document)"/>
              <xsd:enumeration value="old document"/>
            </xsd:restriction>
          </xsd:simpleType>
        </xsd:union>
      </xsd:simpleType>
    </xsd:element>
    <xsd:element name="DocPublProtocol" ma:index="7" nillable="true" ma:displayName="Doc Publ. Protocol" ma:description="Needed for MGAs &amp; Programme Documents and Business Documents Management View" ma:format="Dropdown" ma:internalName="DocPublProtocol">
      <xsd:simpleType>
        <xsd:union memberTypes="dms:Text">
          <xsd:simpleType>
            <xsd:restriction base="dms:Choice">
              <xsd:enumeration value="MGA1-1 MGAs"/>
              <xsd:enumeration value="CONTR1-1 Expert contracts"/>
              <xsd:enumeration value="GUID1-1 External guidance"/>
              <xsd:enumeration value="GUID2-1 Internal guidance"/>
              <xsd:enumeration value="CHLIST1-1"/>
              <xsd:enumeration value="TPL1-1 Business - Decisions"/>
              <xsd:enumeration value="TPL1-2 Business - Reports"/>
              <xsd:enumeration value="TPL1-3 Business - Letters"/>
              <xsd:enumeration value="TPL1-4 Business - Special (Portal)"/>
              <xsd:enumeration value="TPL1-5 Business - Special (GoFund)"/>
              <xsd:enumeration value="TPL2-1 Programme tpl - Call documents"/>
              <xsd:enumeration value="TPL2-2 Programme tpl - Application forms, etc"/>
              <xsd:enumeration value="TPL2-3 Programme tpl - Evaluation forms, etc"/>
              <xsd:enumeration value="TPL2-4 Programme tpl - DoAs"/>
              <xsd:enumeration value="TPL2-5 Programme tpl - Reporting forms, etc"/>
              <xsd:enumeration value="TPL2-6 Programme tpl - Audit templates"/>
              <xsd:enumeration value="TPL2-7 Programme tpl - Other"/>
              <xsd:enumeration value="Portal1-1 Terms &amp; Conditions"/>
              <xsd:enumeration value="Portal1-2 Privacy Statement"/>
              <xsd:enumeration value="Portal1-3 Glossary"/>
              <xsd:enumeration value="Portal1-4 Lists of expert names"/>
            </xsd:restriction>
          </xsd:simpleType>
        </xsd:union>
      </xsd:simpleType>
    </xsd:element>
    <xsd:element name="DocInternalExternal" ma:index="8" nillable="true" ma:displayName="Doc Internal/External" ma:description="Needed for MGAs &amp; Programme Documents and Business Documentation Management View" ma:format="Dropdown" ma:internalName="DocInternalExternal">
      <xsd:simpleType>
        <xsd:union memberTypes="dms:Text">
          <xsd:simpleType>
            <xsd:restriction base="dms:Choice">
              <xsd:enumeration value="Internal"/>
              <xsd:enumeration value="External"/>
              <xsd:enumeration value="Internal &amp; external"/>
            </xsd:restriction>
          </xsd:simpleType>
        </xsd:union>
      </xsd:simpleType>
    </xsd:element>
    <xsd:element name="DocPublDestination" ma:index="9" nillable="true" ma:displayName="Doc Publ. Destination" ma:description="Needed for MGAs &amp; Programme Documents and Business Documents Management View" ma:internalName="DocPublDestination">
      <xsd:simpleType>
        <xsd:restriction base="dms:Note">
          <xsd:maxLength value="255"/>
        </xsd:restriction>
      </xsd:simpleType>
    </xsd:element>
    <xsd:element name="DocPublDate" ma:index="10" nillable="true" ma:displayName="Doc Publ. Date" ma:description="Needed for MGAs &amp; Programme Documents and Business Documents Management View" ma:format="DateOnly" ma:internalName="DocPublDate">
      <xsd:simpleType>
        <xsd:restriction base="dms:DateTime"/>
      </xsd:simpleType>
    </xsd:element>
    <xsd:element name="DocPublversion" ma:index="11" nillable="true" ma:displayName="Doc Publ. Version" ma:description="Needed for MGAs &amp; Programme Documents and Business Documents Management View" ma:internalName="DocPublversion" ma:percentage="FALSE">
      <xsd:simpleType>
        <xsd:restriction base="dms:Number"/>
      </xsd:simpleType>
    </xsd:element>
    <xsd:element name="ITcomments" ma:index="12" nillable="true" ma:displayName="IT Comments" ma:description="Needed for MGAs &amp; Programme Documents and Business Documents Normal View" ma:internalName="ITcomments">
      <xsd:simpleType>
        <xsd:restriction base="dms:Note">
          <xsd:maxLength value="255"/>
        </xsd:restriction>
      </xsd:simpleType>
    </xsd:element>
    <xsd:element name="ITstatus" ma:index="13" nillable="true" ma:displayName="IT Status" ma:description="Needed for MGAs &amp; Programme Documents and Business Documents Normal View" ma:format="Dropdown" ma:internalName="ITstatus">
      <xsd:simpleType>
        <xsd:union memberTypes="dms:Text">
          <xsd:simpleType>
            <xsd:restriction base="dms:Choice">
              <xsd:enumeration value="͏Wait"/>
              <xsd:enumeration value="Ready for IT"/>
              <xsd:enumeration value="IT implementation started"/>
              <xsd:enumeration value="IT implementation finished"/>
              <xsd:enumeration value="n/a (no IT implementation)"/>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Order1 xmlns="084a5cd8-1559-4e94-ac72-b94fb9abc19e">5</Order1>
    <DocComments xmlns="084a5cd8-1559-4e94-ac72-b94fb9abc19e">Application Form Annex to be available in SEP.</DocComments>
    <DocPublversion xmlns="084a5cd8-1559-4e94-ac72-b94fb9abc19e" xsi:nil="true"/>
    <DocInternalExternal xmlns="084a5cd8-1559-4e94-ac72-b94fb9abc19e">Internal &amp; external</DocInternalExternal>
    <ProgrCategory xmlns="084a5cd8-1559-4e94-ac72-b94fb9abc19e">3. Customised reports &amp; forms</ProgrCategory>
    <ProgrGroup xmlns="084a5cd8-1559-4e94-ac72-b94fb9abc19e">06 CEF</ProgrGroup>
    <DocStatus xmlns="084a5cd8-1559-4e94-ac72-b94fb9abc19e">Ready</DocStatus>
    <DocPublDestination xmlns="084a5cd8-1559-4e94-ac72-b94fb9abc19e" xsi:nil="true"/>
    <DocPublProtocol xmlns="084a5cd8-1559-4e94-ac72-b94fb9abc19e">TPL2-2 Programme tpl - Application forms, etc</DocPublProtocol>
    <DocOfficerComments xmlns="084a5cd8-1559-4e94-ac72-b94fb9abc19e" xsi:nil="true"/>
    <DocPublDate xmlns="084a5cd8-1559-4e94-ac72-b94fb9abc19e" xsi:nil="true"/>
    <ITcomments xmlns="084a5cd8-1559-4e94-ac72-b94fb9abc19e" xsi:nil="true"/>
    <ITstatus xmlns="084a5cd8-1559-4e94-ac72-b94fb9abc19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70566618-7898-48BF-887C-9EB27226C2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4a5cd8-1559-4e94-ac72-b94fb9abc1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011CCD2-0370-49E1-B4A4-D1FE50CFDEA1}">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084a5cd8-1559-4e94-ac72-b94fb9abc19e"/>
    <ds:schemaRef ds:uri="http://www.w3.org/XML/1998/namespace"/>
    <ds:schemaRef ds:uri="http://purl.org/dc/dcmitype/"/>
  </ds:schemaRefs>
</ds:datastoreItem>
</file>

<file path=customXml/itemProps3.xml><?xml version="1.0" encoding="utf-8"?>
<ds:datastoreItem xmlns:ds="http://schemas.openxmlformats.org/officeDocument/2006/customXml" ds:itemID="{C8C3A2CD-8E8D-49C7-96EE-8C72BBC8405D}">
  <ds:schemaRefs>
    <ds:schemaRef ds:uri="http://schemas.microsoft.com/sharepoint/v3/contenttype/forms"/>
  </ds:schemaRefs>
</ds:datastoreItem>
</file>

<file path=customXml/itemProps4.xml><?xml version="1.0" encoding="utf-8"?>
<ds:datastoreItem xmlns:ds="http://schemas.openxmlformats.org/officeDocument/2006/customXml" ds:itemID="{A2F949C7-2863-4DFE-B003-FA04B27FA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1498</Words>
  <Characters>8833</Characters>
  <Application>Microsoft Office Word</Application>
  <DocSecurity>4</DocSecurity>
  <Lines>73</Lines>
  <Paragraphs>20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10311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WILLEMSENS Jolien (EACEA)</dc:creator>
  <cp:keywords/>
  <dc:description/>
  <cp:lastModifiedBy>Šváb Petr Mgr.</cp:lastModifiedBy>
  <cp:revision>2</cp:revision>
  <dcterms:created xsi:type="dcterms:W3CDTF">2021-12-14T13:40:00Z</dcterms:created>
  <dcterms:modified xsi:type="dcterms:W3CDTF">2021-12-14T13:40:00Z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0x010100258AA79CEB83498886A3A086811232500015D68561EDF2314DA91E1210E4D82B5C</vt:lpwstr>
  </property>
</Properties>
</file>